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F231E" w14:textId="77777777" w:rsidR="00B15344" w:rsidRPr="00DA727B" w:rsidRDefault="00B15344" w:rsidP="00B15344">
      <w:pPr>
        <w:rPr>
          <w:rFonts w:ascii="Corbel" w:eastAsiaTheme="minorHAnsi" w:hAnsi="Corbel" w:cs="Calibri"/>
          <w:b/>
          <w:bCs/>
          <w:sz w:val="22"/>
          <w:szCs w:val="22"/>
          <w:lang w:val="nl-NL" w:eastAsia="en-US"/>
        </w:rPr>
      </w:pPr>
      <w:r w:rsidRPr="00DA727B">
        <w:rPr>
          <w:rFonts w:ascii="Corbel" w:hAnsi="Corbel"/>
          <w:noProof/>
          <w:sz w:val="22"/>
          <w:szCs w:val="22"/>
          <w:lang w:val="nl-BE" w:eastAsia="nl-BE"/>
        </w:rPr>
        <w:drawing>
          <wp:inline distT="0" distB="0" distL="0" distR="0" wp14:anchorId="0827805F" wp14:editId="6E747D79">
            <wp:extent cx="1052512" cy="700849"/>
            <wp:effectExtent l="0" t="0" r="0" b="4445"/>
            <wp:docPr id="1" name="Afbeelding 1" descr="Z:\Communicatie\logo LD3\logo-LD3-klei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municatie\logo LD3\logo-LD3-klei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3169" cy="707945"/>
                    </a:xfrm>
                    <a:prstGeom prst="rect">
                      <a:avLst/>
                    </a:prstGeom>
                    <a:noFill/>
                    <a:ln>
                      <a:noFill/>
                    </a:ln>
                  </pic:spPr>
                </pic:pic>
              </a:graphicData>
            </a:graphic>
          </wp:inline>
        </w:drawing>
      </w:r>
    </w:p>
    <w:p w14:paraId="39D2F7C3" w14:textId="77777777" w:rsidR="00B15344" w:rsidRPr="00DA727B" w:rsidRDefault="00B15344" w:rsidP="00B15344">
      <w:pPr>
        <w:rPr>
          <w:rFonts w:ascii="Corbel" w:eastAsiaTheme="minorHAnsi" w:hAnsi="Corbel" w:cs="Calibri"/>
          <w:b/>
          <w:bCs/>
          <w:sz w:val="22"/>
          <w:szCs w:val="22"/>
          <w:lang w:val="nl-NL" w:eastAsia="en-US"/>
        </w:rPr>
      </w:pPr>
    </w:p>
    <w:p w14:paraId="6D77C0B7" w14:textId="28C87C53" w:rsidR="00B15344" w:rsidRPr="00DA727B" w:rsidRDefault="00C1056E" w:rsidP="00B15344">
      <w:pPr>
        <w:rPr>
          <w:rFonts w:ascii="Corbel" w:eastAsiaTheme="minorHAnsi" w:hAnsi="Corbel" w:cs="Calibri"/>
          <w:b/>
          <w:bCs/>
          <w:sz w:val="22"/>
          <w:szCs w:val="22"/>
          <w:lang w:val="nl-NL" w:eastAsia="en-US"/>
        </w:rPr>
      </w:pPr>
      <w:r>
        <w:rPr>
          <w:rFonts w:ascii="Corbel" w:eastAsiaTheme="minorHAnsi" w:hAnsi="Corbel" w:cs="Calibri"/>
          <w:b/>
          <w:bCs/>
          <w:sz w:val="22"/>
          <w:szCs w:val="22"/>
          <w:lang w:val="nl-NL" w:eastAsia="en-US"/>
        </w:rPr>
        <w:t>Vacature klusinstructeur</w:t>
      </w:r>
      <w:r w:rsidR="00B15344" w:rsidRPr="00DA727B">
        <w:rPr>
          <w:rFonts w:ascii="Corbel" w:eastAsiaTheme="minorHAnsi" w:hAnsi="Corbel" w:cs="Calibri"/>
          <w:b/>
          <w:bCs/>
          <w:sz w:val="22"/>
          <w:szCs w:val="22"/>
          <w:lang w:val="nl-NL" w:eastAsia="en-US"/>
        </w:rPr>
        <w:t xml:space="preserve"> in project sociale economie LD</w:t>
      </w:r>
      <w:r w:rsidR="00B15344" w:rsidRPr="00DA727B">
        <w:rPr>
          <w:rFonts w:ascii="Corbel" w:eastAsiaTheme="minorHAnsi" w:hAnsi="Corbel" w:cs="Calibri"/>
          <w:b/>
          <w:bCs/>
          <w:sz w:val="22"/>
          <w:szCs w:val="22"/>
          <w:vertAlign w:val="superscript"/>
          <w:lang w:val="nl-NL" w:eastAsia="en-US"/>
        </w:rPr>
        <w:t>3</w:t>
      </w:r>
      <w:r w:rsidR="00B15344" w:rsidRPr="00DA727B">
        <w:rPr>
          <w:rFonts w:ascii="Corbel" w:eastAsiaTheme="minorHAnsi" w:hAnsi="Corbel" w:cs="Calibri"/>
          <w:b/>
          <w:bCs/>
          <w:sz w:val="22"/>
          <w:szCs w:val="22"/>
          <w:lang w:val="nl-NL" w:eastAsia="en-US"/>
        </w:rPr>
        <w:t xml:space="preserve"> vzw</w:t>
      </w:r>
    </w:p>
    <w:p w14:paraId="26291FB9" w14:textId="77777777" w:rsidR="00B15344" w:rsidRPr="00DA727B" w:rsidRDefault="00B15344" w:rsidP="00B15344">
      <w:pPr>
        <w:rPr>
          <w:rFonts w:ascii="Corbel" w:eastAsiaTheme="minorHAnsi" w:hAnsi="Corbel" w:cs="Calibri"/>
          <w:b/>
          <w:bCs/>
          <w:sz w:val="22"/>
          <w:szCs w:val="22"/>
          <w:lang w:val="nl-NL" w:eastAsia="en-US"/>
        </w:rPr>
      </w:pPr>
    </w:p>
    <w:p w14:paraId="12B2BDC6" w14:textId="77777777" w:rsidR="00B15344" w:rsidRPr="00DA727B" w:rsidRDefault="00B15344" w:rsidP="00B15344">
      <w:pPr>
        <w:rPr>
          <w:rFonts w:ascii="Corbel" w:eastAsiaTheme="minorHAnsi" w:hAnsi="Corbel" w:cs="Calibri"/>
          <w:sz w:val="22"/>
          <w:szCs w:val="22"/>
          <w:lang w:val="nl-NL" w:eastAsia="en-US"/>
        </w:rPr>
      </w:pPr>
      <w:r w:rsidRPr="00DA727B">
        <w:rPr>
          <w:rFonts w:ascii="Corbel" w:eastAsiaTheme="minorHAnsi" w:hAnsi="Corbel" w:cs="Calibri"/>
          <w:sz w:val="22"/>
          <w:szCs w:val="22"/>
          <w:lang w:val="nl-NL" w:eastAsia="en-US"/>
        </w:rPr>
        <w:t>LD</w:t>
      </w:r>
      <w:r w:rsidRPr="00DA727B">
        <w:rPr>
          <w:rFonts w:ascii="Corbel" w:eastAsiaTheme="minorHAnsi" w:hAnsi="Corbel" w:cs="Calibri"/>
          <w:sz w:val="22"/>
          <w:szCs w:val="22"/>
          <w:vertAlign w:val="superscript"/>
          <w:lang w:val="nl-NL" w:eastAsia="en-US"/>
        </w:rPr>
        <w:t>3</w:t>
      </w:r>
      <w:r w:rsidRPr="00DA727B">
        <w:rPr>
          <w:rFonts w:ascii="Corbel" w:eastAsiaTheme="minorHAnsi" w:hAnsi="Corbel" w:cs="Calibri"/>
          <w:sz w:val="22"/>
          <w:szCs w:val="22"/>
          <w:lang w:val="nl-NL" w:eastAsia="en-US"/>
        </w:rPr>
        <w:t xml:space="preserve"> vzw is een collectief van drie lokale dienstencentra in het Brusselse en een sociale onderneming, en heeft als opdracht het bouwen van participatieve wijken opdat iedereen succesvol ouder wordt.</w:t>
      </w:r>
    </w:p>
    <w:p w14:paraId="6E2705EE" w14:textId="77777777" w:rsidR="00B15344" w:rsidRPr="00DA727B" w:rsidRDefault="00B15344" w:rsidP="00B15344">
      <w:pPr>
        <w:rPr>
          <w:rFonts w:ascii="Corbel" w:eastAsiaTheme="minorHAnsi" w:hAnsi="Corbel" w:cs="Calibri"/>
          <w:sz w:val="22"/>
          <w:szCs w:val="22"/>
          <w:lang w:val="nl-NL" w:eastAsia="en-US"/>
        </w:rPr>
      </w:pPr>
      <w:r w:rsidRPr="00DA727B">
        <w:rPr>
          <w:rFonts w:ascii="Corbel" w:eastAsiaTheme="minorHAnsi" w:hAnsi="Corbel" w:cs="Calibri"/>
          <w:sz w:val="22"/>
          <w:szCs w:val="22"/>
          <w:lang w:val="nl-NL" w:eastAsia="en-US"/>
        </w:rPr>
        <w:t xml:space="preserve">In dit licht start Lokaal Dienstencentrum Miro, gelegen in de Wielswijk in Vorst, een klusdienst met de gezegende naam Ou(t)ils. </w:t>
      </w:r>
    </w:p>
    <w:p w14:paraId="6A1B73B8" w14:textId="77777777" w:rsidR="00B15344" w:rsidRPr="00DA727B" w:rsidRDefault="00B15344" w:rsidP="00B15344">
      <w:pPr>
        <w:rPr>
          <w:rFonts w:ascii="Corbel" w:eastAsiaTheme="minorHAnsi" w:hAnsi="Corbel" w:cs="Calibri"/>
          <w:sz w:val="22"/>
          <w:szCs w:val="22"/>
          <w:lang w:val="nl-BE" w:eastAsia="en-US"/>
        </w:rPr>
      </w:pPr>
    </w:p>
    <w:p w14:paraId="3A334837" w14:textId="77777777" w:rsidR="00B15344" w:rsidRPr="00DA727B" w:rsidRDefault="00B15344" w:rsidP="00B15344">
      <w:pPr>
        <w:rPr>
          <w:rFonts w:ascii="Corbel" w:eastAsiaTheme="minorHAnsi" w:hAnsi="Corbel" w:cs="Calibri"/>
          <w:sz w:val="22"/>
          <w:szCs w:val="22"/>
          <w:lang w:val="nl-BE" w:eastAsia="en-US"/>
        </w:rPr>
      </w:pPr>
      <w:r w:rsidRPr="00DA727B">
        <w:rPr>
          <w:rFonts w:ascii="Corbel" w:eastAsiaTheme="minorHAnsi" w:hAnsi="Corbel" w:cs="Calibri"/>
          <w:sz w:val="22"/>
          <w:szCs w:val="22"/>
          <w:lang w:val="nl-BE" w:eastAsia="en-US"/>
        </w:rPr>
        <w:t>LD</w:t>
      </w:r>
      <w:r w:rsidRPr="00DA727B">
        <w:rPr>
          <w:rFonts w:ascii="Corbel" w:eastAsiaTheme="minorHAnsi" w:hAnsi="Corbel" w:cs="Calibri"/>
          <w:sz w:val="22"/>
          <w:szCs w:val="22"/>
          <w:vertAlign w:val="superscript"/>
          <w:lang w:val="nl-BE" w:eastAsia="en-US"/>
        </w:rPr>
        <w:t>3</w:t>
      </w:r>
      <w:r w:rsidRPr="00DA727B">
        <w:rPr>
          <w:rFonts w:ascii="Corbel" w:eastAsiaTheme="minorHAnsi" w:hAnsi="Corbel" w:cs="Calibri"/>
          <w:sz w:val="22"/>
          <w:szCs w:val="22"/>
          <w:lang w:val="nl-BE" w:eastAsia="en-US"/>
        </w:rPr>
        <w:t xml:space="preserve"> vzw werd in 2017 erkend als PIOW (Plaatselijk Initiatief voor de Ontwikkeling van de Werkgelegenheid) met een project in infrastructuurbeheer, waarbinnen op heden vier doelgroepmedewerkers (artikel 60) aan de slag zijn. De klusdienst Ou(t)ils is, onder impuls van het wijkcontract ‘Wiels aan de Zenne’, een verdere uitbreiding van onze activiteiten als sociale onderneming.</w:t>
      </w:r>
    </w:p>
    <w:p w14:paraId="5C662ECF" w14:textId="77777777" w:rsidR="00B15344" w:rsidRPr="00DA727B" w:rsidRDefault="00B15344" w:rsidP="00B15344">
      <w:pPr>
        <w:rPr>
          <w:rFonts w:ascii="Corbel" w:eastAsiaTheme="minorHAnsi" w:hAnsi="Corbel" w:cs="Calibri"/>
          <w:sz w:val="22"/>
          <w:szCs w:val="22"/>
          <w:lang w:val="nl-BE" w:eastAsia="en-US"/>
        </w:rPr>
      </w:pPr>
    </w:p>
    <w:p w14:paraId="571EAA51" w14:textId="77777777" w:rsidR="00B15344" w:rsidRPr="00DA727B" w:rsidRDefault="00B15344" w:rsidP="00B15344">
      <w:pPr>
        <w:rPr>
          <w:rFonts w:ascii="Corbel" w:hAnsi="Corbel" w:cs="Arial"/>
          <w:b/>
          <w:sz w:val="22"/>
          <w:szCs w:val="22"/>
          <w:lang w:val="nl-BE" w:eastAsia="ar-SA"/>
        </w:rPr>
      </w:pPr>
      <w:r w:rsidRPr="00DA727B">
        <w:rPr>
          <w:rFonts w:ascii="Corbel" w:hAnsi="Corbel" w:cs="Arial"/>
          <w:b/>
          <w:sz w:val="22"/>
          <w:szCs w:val="22"/>
          <w:lang w:val="nl-BE" w:eastAsia="ar-SA"/>
        </w:rPr>
        <w:t>Functie</w:t>
      </w:r>
    </w:p>
    <w:p w14:paraId="4E78CD93" w14:textId="77777777" w:rsidR="00B15344" w:rsidRPr="00DA727B" w:rsidRDefault="00B15344" w:rsidP="00B15344">
      <w:pPr>
        <w:rPr>
          <w:rFonts w:ascii="Corbel" w:hAnsi="Corbel" w:cs="Arial"/>
          <w:sz w:val="22"/>
          <w:szCs w:val="22"/>
          <w:lang w:val="nl-BE" w:eastAsia="ar-SA"/>
        </w:rPr>
      </w:pPr>
    </w:p>
    <w:p w14:paraId="0B736CAD" w14:textId="4C9318A4" w:rsidR="00B15344" w:rsidRPr="00DA727B" w:rsidRDefault="00B15344" w:rsidP="00B15344">
      <w:pPr>
        <w:rPr>
          <w:rFonts w:ascii="Corbel" w:eastAsia="Cambria" w:hAnsi="Corbel"/>
          <w:sz w:val="22"/>
          <w:szCs w:val="22"/>
          <w:lang w:val="nl-NL" w:eastAsia="en-US"/>
        </w:rPr>
      </w:pPr>
      <w:r w:rsidRPr="00DA727B">
        <w:rPr>
          <w:rFonts w:ascii="Corbel" w:eastAsia="Cambria" w:hAnsi="Corbel"/>
          <w:sz w:val="22"/>
          <w:szCs w:val="22"/>
          <w:lang w:val="nl-NL" w:eastAsia="en-US"/>
        </w:rPr>
        <w:t>Voor deze vacature is LD</w:t>
      </w:r>
      <w:r w:rsidRPr="00DA727B">
        <w:rPr>
          <w:rFonts w:ascii="Corbel" w:eastAsia="Cambria" w:hAnsi="Corbel"/>
          <w:sz w:val="22"/>
          <w:szCs w:val="22"/>
          <w:vertAlign w:val="superscript"/>
          <w:lang w:val="nl-NL" w:eastAsia="en-US"/>
        </w:rPr>
        <w:t>3</w:t>
      </w:r>
      <w:r w:rsidRPr="00DA727B">
        <w:rPr>
          <w:rFonts w:ascii="Corbel" w:eastAsia="Cambria" w:hAnsi="Corbel"/>
          <w:sz w:val="22"/>
          <w:szCs w:val="22"/>
          <w:lang w:val="nl-NL" w:eastAsia="en-US"/>
        </w:rPr>
        <w:t xml:space="preserve"> vz</w:t>
      </w:r>
      <w:r w:rsidR="00C1056E">
        <w:rPr>
          <w:rFonts w:ascii="Corbel" w:eastAsia="Cambria" w:hAnsi="Corbel"/>
          <w:sz w:val="22"/>
          <w:szCs w:val="22"/>
          <w:lang w:val="nl-NL" w:eastAsia="en-US"/>
        </w:rPr>
        <w:t xml:space="preserve">w op zoek naar een klusinstructeur </w:t>
      </w:r>
      <w:r w:rsidRPr="00DA727B">
        <w:rPr>
          <w:rFonts w:ascii="Corbel" w:eastAsia="Cambria" w:hAnsi="Corbel"/>
          <w:sz w:val="22"/>
          <w:szCs w:val="22"/>
          <w:lang w:val="nl-NL" w:eastAsia="en-US"/>
        </w:rPr>
        <w:t>voor de klusdienst Ou(t)ils, die hoofdzakelijk volgende taken op zich zal nemen:</w:t>
      </w:r>
    </w:p>
    <w:p w14:paraId="661CEE61" w14:textId="77777777" w:rsidR="00B15344" w:rsidRPr="00DA727B" w:rsidRDefault="00B15344" w:rsidP="00B15344">
      <w:pPr>
        <w:rPr>
          <w:rFonts w:ascii="Corbel" w:eastAsia="Cambria" w:hAnsi="Corbel"/>
          <w:sz w:val="22"/>
          <w:szCs w:val="22"/>
          <w:lang w:val="nl-NL" w:eastAsia="en-US"/>
        </w:rPr>
      </w:pPr>
    </w:p>
    <w:p w14:paraId="7EF1EEA7" w14:textId="1C3A127E" w:rsidR="00B15344" w:rsidRPr="00DA727B" w:rsidRDefault="00B15344" w:rsidP="00B15344">
      <w:pPr>
        <w:pStyle w:val="Lijstalinea"/>
        <w:numPr>
          <w:ilvl w:val="0"/>
          <w:numId w:val="2"/>
        </w:numPr>
        <w:tabs>
          <w:tab w:val="left" w:pos="8287"/>
        </w:tabs>
        <w:jc w:val="both"/>
        <w:rPr>
          <w:rFonts w:ascii="Corbel" w:hAnsi="Corbel" w:cs="Arial"/>
          <w:sz w:val="22"/>
          <w:szCs w:val="22"/>
          <w:lang w:val="nl-BE"/>
        </w:rPr>
      </w:pPr>
      <w:r w:rsidRPr="00DA727B">
        <w:rPr>
          <w:rFonts w:ascii="Corbel" w:hAnsi="Corbel" w:cs="Arial"/>
          <w:sz w:val="22"/>
          <w:szCs w:val="22"/>
          <w:lang w:val="nl-BE"/>
        </w:rPr>
        <w:t>Uitvoering reparaties allerhande</w:t>
      </w:r>
      <w:r w:rsidR="00C66BB7" w:rsidRPr="00DA727B">
        <w:rPr>
          <w:rFonts w:ascii="Corbel" w:hAnsi="Corbel" w:cs="Arial"/>
          <w:sz w:val="22"/>
          <w:szCs w:val="22"/>
          <w:lang w:val="nl-BE"/>
        </w:rPr>
        <w:t>,</w:t>
      </w:r>
      <w:r w:rsidRPr="00DA727B">
        <w:rPr>
          <w:rFonts w:ascii="Corbel" w:hAnsi="Corbel" w:cs="Arial"/>
          <w:sz w:val="22"/>
          <w:szCs w:val="22"/>
          <w:lang w:val="nl-BE"/>
        </w:rPr>
        <w:t xml:space="preserve"> bij de beoogde doelgroep in de thuissituatie of bij verenigingen, scholen, etc. </w:t>
      </w:r>
      <w:r w:rsidR="00C1056E">
        <w:rPr>
          <w:rFonts w:ascii="Corbel" w:hAnsi="Corbel" w:cs="Arial"/>
          <w:sz w:val="22"/>
          <w:szCs w:val="22"/>
          <w:lang w:val="nl-BE"/>
        </w:rPr>
        <w:t xml:space="preserve">hoofdzakelijk </w:t>
      </w:r>
      <w:r w:rsidRPr="00DA727B">
        <w:rPr>
          <w:rFonts w:ascii="Corbel" w:hAnsi="Corbel" w:cs="Arial"/>
          <w:sz w:val="22"/>
          <w:szCs w:val="22"/>
          <w:lang w:val="nl-BE"/>
        </w:rPr>
        <w:t>in Vorst</w:t>
      </w:r>
    </w:p>
    <w:p w14:paraId="225D80B2" w14:textId="77777777" w:rsidR="00B15344" w:rsidRPr="00DA727B" w:rsidRDefault="00B15344" w:rsidP="00B15344">
      <w:pPr>
        <w:pStyle w:val="Lijstalinea"/>
        <w:numPr>
          <w:ilvl w:val="0"/>
          <w:numId w:val="2"/>
        </w:numPr>
        <w:tabs>
          <w:tab w:val="left" w:pos="8287"/>
        </w:tabs>
        <w:jc w:val="both"/>
        <w:rPr>
          <w:rFonts w:ascii="Corbel" w:hAnsi="Corbel" w:cs="Arial"/>
          <w:sz w:val="22"/>
          <w:szCs w:val="22"/>
          <w:lang w:val="nl-BE"/>
        </w:rPr>
      </w:pPr>
      <w:r w:rsidRPr="00DA727B">
        <w:rPr>
          <w:rFonts w:ascii="Corbel" w:hAnsi="Corbel" w:cs="Arial"/>
          <w:sz w:val="22"/>
          <w:szCs w:val="22"/>
          <w:lang w:val="nl-BE"/>
        </w:rPr>
        <w:t xml:space="preserve">Uitvoering </w:t>
      </w:r>
      <w:r w:rsidR="00C66BB7" w:rsidRPr="00DA727B">
        <w:rPr>
          <w:rFonts w:ascii="Corbel" w:hAnsi="Corbel" w:cs="Arial"/>
          <w:sz w:val="22"/>
          <w:szCs w:val="22"/>
          <w:lang w:val="nl-BE"/>
        </w:rPr>
        <w:t>woningaanpassingen voor ouderen</w:t>
      </w:r>
    </w:p>
    <w:p w14:paraId="781EE23C" w14:textId="5DBEF3A6" w:rsidR="00B15344" w:rsidRPr="00DA727B" w:rsidRDefault="00C66BB7" w:rsidP="00B15344">
      <w:pPr>
        <w:pStyle w:val="Lijstalinea"/>
        <w:numPr>
          <w:ilvl w:val="0"/>
          <w:numId w:val="2"/>
        </w:numPr>
        <w:tabs>
          <w:tab w:val="left" w:pos="8287"/>
        </w:tabs>
        <w:jc w:val="both"/>
        <w:rPr>
          <w:rFonts w:ascii="Corbel" w:hAnsi="Corbel" w:cs="Arial"/>
          <w:sz w:val="22"/>
          <w:szCs w:val="22"/>
          <w:lang w:val="nl-BE"/>
        </w:rPr>
      </w:pPr>
      <w:r w:rsidRPr="00DA727B">
        <w:rPr>
          <w:rFonts w:ascii="Corbel" w:hAnsi="Corbel" w:cs="Arial"/>
          <w:sz w:val="22"/>
          <w:szCs w:val="22"/>
          <w:lang w:val="nl-BE"/>
        </w:rPr>
        <w:t>O</w:t>
      </w:r>
      <w:r w:rsidR="00B15344" w:rsidRPr="00DA727B">
        <w:rPr>
          <w:rFonts w:ascii="Corbel" w:hAnsi="Corbel" w:cs="Arial"/>
          <w:sz w:val="22"/>
          <w:szCs w:val="22"/>
          <w:lang w:val="nl-BE"/>
        </w:rPr>
        <w:t xml:space="preserve">verbrengen van vaardigheden en competenties aan medewerkers </w:t>
      </w:r>
      <w:r w:rsidRPr="00DA727B">
        <w:rPr>
          <w:rFonts w:ascii="Corbel" w:hAnsi="Corbel" w:cs="Arial"/>
          <w:sz w:val="22"/>
          <w:szCs w:val="22"/>
          <w:lang w:val="nl-BE"/>
        </w:rPr>
        <w:t>in een leertraject</w:t>
      </w:r>
      <w:r w:rsidR="00B15344" w:rsidRPr="00DA727B">
        <w:rPr>
          <w:rFonts w:ascii="Corbel" w:hAnsi="Corbel" w:cs="Arial"/>
          <w:sz w:val="22"/>
          <w:szCs w:val="22"/>
          <w:lang w:val="nl-BE"/>
        </w:rPr>
        <w:t xml:space="preserve">: </w:t>
      </w:r>
      <w:r w:rsidRPr="00DA727B">
        <w:rPr>
          <w:rFonts w:ascii="Corbel" w:hAnsi="Corbel" w:cs="Arial"/>
          <w:sz w:val="22"/>
          <w:szCs w:val="22"/>
          <w:lang w:val="nl-BE"/>
        </w:rPr>
        <w:t>t</w:t>
      </w:r>
      <w:r w:rsidR="00B15344" w:rsidRPr="00DA727B">
        <w:rPr>
          <w:rFonts w:ascii="Corbel" w:hAnsi="Corbel" w:cs="Arial"/>
          <w:sz w:val="22"/>
          <w:szCs w:val="22"/>
          <w:lang w:val="nl-BE"/>
        </w:rPr>
        <w:t xml:space="preserve">ijdens de realisatie van deze verschillende interventies </w:t>
      </w:r>
      <w:r w:rsidR="00C1056E">
        <w:rPr>
          <w:rFonts w:ascii="Corbel" w:hAnsi="Corbel" w:cs="Arial"/>
          <w:sz w:val="22"/>
          <w:szCs w:val="22"/>
          <w:lang w:val="nl-BE"/>
        </w:rPr>
        <w:t xml:space="preserve">brengt u technische competenties en </w:t>
      </w:r>
      <w:r w:rsidR="00B15344" w:rsidRPr="00DA727B">
        <w:rPr>
          <w:rFonts w:ascii="Corbel" w:hAnsi="Corbel" w:cs="Arial"/>
          <w:sz w:val="22"/>
          <w:szCs w:val="22"/>
          <w:lang w:val="nl-BE"/>
        </w:rPr>
        <w:t xml:space="preserve">werkattitude </w:t>
      </w:r>
      <w:r w:rsidR="000775E2" w:rsidRPr="00DA727B">
        <w:rPr>
          <w:rFonts w:ascii="Corbel" w:hAnsi="Corbel" w:cs="Arial"/>
          <w:sz w:val="22"/>
          <w:szCs w:val="22"/>
          <w:lang w:val="nl-BE"/>
        </w:rPr>
        <w:t xml:space="preserve">bij </w:t>
      </w:r>
      <w:r w:rsidR="00C1056E">
        <w:rPr>
          <w:rFonts w:ascii="Corbel" w:hAnsi="Corbel" w:cs="Arial"/>
          <w:sz w:val="22"/>
          <w:szCs w:val="22"/>
          <w:lang w:val="nl-BE"/>
        </w:rPr>
        <w:t xml:space="preserve">aan medewerkers in een inschakelingstraject, </w:t>
      </w:r>
      <w:r w:rsidR="00B15344" w:rsidRPr="00DA727B">
        <w:rPr>
          <w:rFonts w:ascii="Corbel" w:hAnsi="Corbel" w:cs="Arial"/>
          <w:sz w:val="22"/>
          <w:szCs w:val="22"/>
          <w:lang w:val="nl-BE"/>
        </w:rPr>
        <w:t xml:space="preserve">zodat zij hun positie op de arbeidsmarkt kunnen versterken na hun traject bij </w:t>
      </w:r>
      <w:r w:rsidRPr="00DA727B">
        <w:rPr>
          <w:rFonts w:ascii="Corbel" w:hAnsi="Corbel" w:cs="Arial"/>
          <w:sz w:val="22"/>
          <w:szCs w:val="22"/>
          <w:lang w:val="nl-BE"/>
        </w:rPr>
        <w:t>LD³ vzw.</w:t>
      </w:r>
    </w:p>
    <w:p w14:paraId="53DA1321" w14:textId="77777777" w:rsidR="00B15344" w:rsidRPr="00DA727B" w:rsidRDefault="00B15344" w:rsidP="000775E2">
      <w:pPr>
        <w:pStyle w:val="Lijstalinea"/>
        <w:tabs>
          <w:tab w:val="left" w:pos="8287"/>
        </w:tabs>
        <w:ind w:left="360"/>
        <w:jc w:val="both"/>
        <w:rPr>
          <w:rFonts w:ascii="Corbel" w:hAnsi="Corbel" w:cs="Arial"/>
          <w:sz w:val="22"/>
          <w:szCs w:val="22"/>
          <w:lang w:val="nl-BE"/>
        </w:rPr>
      </w:pPr>
    </w:p>
    <w:p w14:paraId="701CB23A" w14:textId="77777777" w:rsidR="00B15344" w:rsidRPr="00DA727B" w:rsidRDefault="00B15344" w:rsidP="00B15344">
      <w:pPr>
        <w:rPr>
          <w:rFonts w:ascii="Corbel" w:hAnsi="Corbel" w:cs="Arial"/>
          <w:sz w:val="22"/>
          <w:szCs w:val="22"/>
          <w:lang w:val="nl-BE" w:eastAsia="ar-SA"/>
        </w:rPr>
      </w:pPr>
    </w:p>
    <w:p w14:paraId="2A5C2A5A" w14:textId="0196154E" w:rsidR="00B15344" w:rsidRPr="00DA727B" w:rsidRDefault="00B15344" w:rsidP="00B15344">
      <w:pPr>
        <w:rPr>
          <w:rFonts w:ascii="Corbel" w:hAnsi="Corbel"/>
          <w:b/>
          <w:sz w:val="22"/>
          <w:szCs w:val="22"/>
          <w:lang w:val="nl-BE"/>
        </w:rPr>
      </w:pPr>
      <w:r w:rsidRPr="00DA727B">
        <w:rPr>
          <w:rFonts w:ascii="Corbel" w:hAnsi="Corbel"/>
          <w:b/>
          <w:sz w:val="22"/>
          <w:szCs w:val="22"/>
          <w:lang w:val="nl-BE"/>
        </w:rPr>
        <w:t>Vereiste kerncompetenties</w:t>
      </w:r>
    </w:p>
    <w:p w14:paraId="2CD197DD" w14:textId="77777777" w:rsidR="00C66BB7" w:rsidRPr="00DA727B" w:rsidRDefault="00C66BB7" w:rsidP="00C66BB7">
      <w:pPr>
        <w:spacing w:after="160" w:line="259" w:lineRule="auto"/>
        <w:rPr>
          <w:rFonts w:ascii="Corbel" w:hAnsi="Corbel"/>
          <w:b/>
          <w:sz w:val="22"/>
          <w:szCs w:val="22"/>
        </w:rPr>
      </w:pPr>
    </w:p>
    <w:p w14:paraId="7FBBB29A" w14:textId="77777777" w:rsidR="00C66BB7" w:rsidRPr="00DA727B" w:rsidRDefault="00C66BB7" w:rsidP="00C66BB7">
      <w:pPr>
        <w:spacing w:after="160" w:line="259" w:lineRule="auto"/>
        <w:rPr>
          <w:rFonts w:ascii="Corbel" w:hAnsi="Corbel"/>
          <w:sz w:val="22"/>
          <w:szCs w:val="22"/>
        </w:rPr>
      </w:pPr>
      <w:r w:rsidRPr="00DA727B">
        <w:rPr>
          <w:rFonts w:ascii="Corbel" w:hAnsi="Corbel"/>
          <w:b/>
          <w:sz w:val="22"/>
          <w:szCs w:val="22"/>
        </w:rPr>
        <w:t>1/Flexibiliteit</w:t>
      </w:r>
    </w:p>
    <w:p w14:paraId="5EBFBC6C" w14:textId="77777777" w:rsidR="00C66BB7" w:rsidRPr="00DA727B" w:rsidRDefault="00C66BB7" w:rsidP="00C66BB7">
      <w:pPr>
        <w:pStyle w:val="Lijstalinea"/>
        <w:numPr>
          <w:ilvl w:val="1"/>
          <w:numId w:val="1"/>
        </w:numPr>
        <w:spacing w:after="160" w:line="259" w:lineRule="auto"/>
        <w:rPr>
          <w:rFonts w:ascii="Corbel" w:hAnsi="Corbel"/>
          <w:sz w:val="22"/>
          <w:szCs w:val="22"/>
          <w:lang w:val="nl-BE"/>
        </w:rPr>
      </w:pPr>
      <w:r w:rsidRPr="00DA727B">
        <w:rPr>
          <w:rFonts w:ascii="Corbel" w:hAnsi="Corbel"/>
          <w:sz w:val="22"/>
          <w:szCs w:val="22"/>
          <w:lang w:val="nl-BE"/>
        </w:rPr>
        <w:t xml:space="preserve">Vlot schakelen tussen taken, urgenties kunnen opvangen </w:t>
      </w:r>
    </w:p>
    <w:p w14:paraId="7CAC6C73" w14:textId="21A4F606" w:rsidR="00C66BB7" w:rsidRPr="00DA727B" w:rsidRDefault="00C66BB7" w:rsidP="00C66BB7">
      <w:pPr>
        <w:pStyle w:val="Lijstalinea"/>
        <w:numPr>
          <w:ilvl w:val="1"/>
          <w:numId w:val="1"/>
        </w:numPr>
        <w:spacing w:after="160" w:line="259" w:lineRule="auto"/>
        <w:rPr>
          <w:rFonts w:ascii="Corbel" w:hAnsi="Corbel"/>
          <w:sz w:val="22"/>
          <w:szCs w:val="22"/>
          <w:lang w:val="nl-BE"/>
        </w:rPr>
      </w:pPr>
      <w:r w:rsidRPr="00DA727B">
        <w:rPr>
          <w:rFonts w:ascii="Corbel" w:hAnsi="Corbel"/>
          <w:sz w:val="22"/>
          <w:szCs w:val="22"/>
          <w:lang w:val="nl-BE"/>
        </w:rPr>
        <w:t>Maatwerk</w:t>
      </w:r>
    </w:p>
    <w:p w14:paraId="507F0EBC" w14:textId="2864D50D" w:rsidR="00DA727B" w:rsidRPr="00DA727B" w:rsidRDefault="00DA727B" w:rsidP="00C66BB7">
      <w:pPr>
        <w:pStyle w:val="Lijstalinea"/>
        <w:numPr>
          <w:ilvl w:val="1"/>
          <w:numId w:val="1"/>
        </w:numPr>
        <w:spacing w:after="160" w:line="259" w:lineRule="auto"/>
        <w:rPr>
          <w:rFonts w:ascii="Corbel" w:hAnsi="Corbel"/>
          <w:sz w:val="22"/>
          <w:szCs w:val="22"/>
          <w:lang w:val="nl-BE"/>
        </w:rPr>
      </w:pPr>
      <w:r w:rsidRPr="00DA727B">
        <w:rPr>
          <w:rFonts w:ascii="Corbel" w:hAnsi="Corbel"/>
          <w:sz w:val="22"/>
          <w:szCs w:val="22"/>
          <w:lang w:val="nl-BE"/>
        </w:rPr>
        <w:t>Polyvalent</w:t>
      </w:r>
    </w:p>
    <w:p w14:paraId="7DC96339" w14:textId="77777777" w:rsidR="00C66BB7" w:rsidRPr="00DA727B" w:rsidRDefault="00C66BB7" w:rsidP="00C66BB7">
      <w:pPr>
        <w:pStyle w:val="Lijstalinea"/>
        <w:ind w:left="1440"/>
        <w:rPr>
          <w:rFonts w:ascii="Corbel" w:hAnsi="Corbel"/>
          <w:sz w:val="22"/>
          <w:szCs w:val="22"/>
          <w:lang w:val="nl-BE"/>
        </w:rPr>
      </w:pPr>
    </w:p>
    <w:p w14:paraId="31F06DD4" w14:textId="77777777" w:rsidR="00C66BB7" w:rsidRPr="00DA727B" w:rsidRDefault="00C66BB7" w:rsidP="00C66BB7">
      <w:pPr>
        <w:spacing w:after="160" w:line="259" w:lineRule="auto"/>
        <w:rPr>
          <w:rFonts w:ascii="Corbel" w:hAnsi="Corbel"/>
          <w:sz w:val="22"/>
          <w:szCs w:val="22"/>
        </w:rPr>
      </w:pPr>
      <w:r w:rsidRPr="00DA727B">
        <w:rPr>
          <w:rFonts w:ascii="Corbel" w:hAnsi="Corbel"/>
          <w:sz w:val="22"/>
          <w:szCs w:val="22"/>
        </w:rPr>
        <w:t xml:space="preserve">2/ </w:t>
      </w:r>
      <w:r w:rsidRPr="00DA727B">
        <w:rPr>
          <w:rFonts w:ascii="Corbel" w:hAnsi="Corbel"/>
          <w:b/>
          <w:sz w:val="22"/>
          <w:szCs w:val="22"/>
        </w:rPr>
        <w:t>Openheid</w:t>
      </w:r>
    </w:p>
    <w:p w14:paraId="6FB23C0C" w14:textId="77777777" w:rsidR="00C66BB7" w:rsidRPr="00DA727B" w:rsidRDefault="00C66BB7" w:rsidP="00C66BB7">
      <w:pPr>
        <w:pStyle w:val="Lijstalinea"/>
        <w:numPr>
          <w:ilvl w:val="1"/>
          <w:numId w:val="1"/>
        </w:numPr>
        <w:spacing w:after="160" w:line="259" w:lineRule="auto"/>
        <w:rPr>
          <w:rFonts w:ascii="Corbel" w:hAnsi="Corbel"/>
          <w:sz w:val="22"/>
          <w:szCs w:val="22"/>
          <w:lang w:val="nl-BE"/>
        </w:rPr>
      </w:pPr>
      <w:r w:rsidRPr="00DA727B">
        <w:rPr>
          <w:rFonts w:ascii="Corbel" w:hAnsi="Corbel"/>
          <w:sz w:val="22"/>
          <w:szCs w:val="22"/>
          <w:lang w:val="nl-BE"/>
        </w:rPr>
        <w:t>Afstand kunnen nemen van eigen denkkaders</w:t>
      </w:r>
    </w:p>
    <w:p w14:paraId="23B696FE" w14:textId="77777777" w:rsidR="00C66BB7" w:rsidRPr="00DA727B" w:rsidRDefault="00C66BB7" w:rsidP="00C66BB7">
      <w:pPr>
        <w:pStyle w:val="Lijstalinea"/>
        <w:numPr>
          <w:ilvl w:val="1"/>
          <w:numId w:val="1"/>
        </w:numPr>
        <w:spacing w:after="160" w:line="259" w:lineRule="auto"/>
        <w:rPr>
          <w:rFonts w:ascii="Corbel" w:hAnsi="Corbel"/>
          <w:sz w:val="22"/>
          <w:szCs w:val="22"/>
        </w:rPr>
      </w:pPr>
      <w:r w:rsidRPr="00DA727B">
        <w:rPr>
          <w:rFonts w:ascii="Corbel" w:hAnsi="Corbel"/>
          <w:sz w:val="22"/>
          <w:szCs w:val="22"/>
        </w:rPr>
        <w:t>Kleine verwezenlijkingen appreciëren</w:t>
      </w:r>
    </w:p>
    <w:p w14:paraId="4683B5F9" w14:textId="0E21FB8D" w:rsidR="00C66BB7" w:rsidRPr="00DA727B" w:rsidRDefault="00C66BB7" w:rsidP="00DA727B">
      <w:pPr>
        <w:pStyle w:val="Lijstalinea"/>
        <w:numPr>
          <w:ilvl w:val="1"/>
          <w:numId w:val="1"/>
        </w:numPr>
        <w:spacing w:after="160" w:line="259" w:lineRule="auto"/>
        <w:rPr>
          <w:rFonts w:ascii="Corbel" w:hAnsi="Corbel"/>
          <w:sz w:val="22"/>
          <w:szCs w:val="22"/>
          <w:lang w:val="nl-BE"/>
        </w:rPr>
      </w:pPr>
      <w:r w:rsidRPr="00DA727B">
        <w:rPr>
          <w:rFonts w:ascii="Corbel" w:hAnsi="Corbel"/>
          <w:sz w:val="22"/>
          <w:szCs w:val="22"/>
          <w:lang w:val="nl-BE"/>
        </w:rPr>
        <w:t>Benaderbaar, aanspreekpunt voor de doelgroepmedewerker</w:t>
      </w:r>
      <w:r w:rsidR="000775E2" w:rsidRPr="00DA727B">
        <w:rPr>
          <w:rFonts w:ascii="Corbel" w:hAnsi="Corbel"/>
          <w:sz w:val="22"/>
          <w:szCs w:val="22"/>
          <w:lang w:val="nl-BE"/>
        </w:rPr>
        <w:t>:</w:t>
      </w:r>
      <w:r w:rsidR="000775E2" w:rsidRPr="00DA727B">
        <w:rPr>
          <w:rFonts w:ascii="Corbel" w:hAnsi="Corbel" w:cs="Arial"/>
          <w:sz w:val="22"/>
          <w:szCs w:val="22"/>
          <w:lang w:val="nl-NL"/>
        </w:rPr>
        <w:t xml:space="preserve"> Heeft een grondige technische kennis die hij of zij erg graag wil delen en doorgeven</w:t>
      </w:r>
    </w:p>
    <w:p w14:paraId="45E8F5F0" w14:textId="77777777" w:rsidR="00C66BB7" w:rsidRPr="00DA727B" w:rsidRDefault="00C66BB7" w:rsidP="00C66BB7">
      <w:pPr>
        <w:pStyle w:val="Lijstalinea"/>
        <w:numPr>
          <w:ilvl w:val="1"/>
          <w:numId w:val="1"/>
        </w:numPr>
        <w:spacing w:after="160" w:line="259" w:lineRule="auto"/>
        <w:rPr>
          <w:rFonts w:ascii="Corbel" w:hAnsi="Corbel"/>
          <w:sz w:val="22"/>
          <w:szCs w:val="22"/>
        </w:rPr>
      </w:pPr>
      <w:r w:rsidRPr="00DA727B">
        <w:rPr>
          <w:rFonts w:ascii="Corbel" w:hAnsi="Corbel"/>
          <w:sz w:val="22"/>
          <w:szCs w:val="22"/>
        </w:rPr>
        <w:t>Luisterbereid</w:t>
      </w:r>
    </w:p>
    <w:p w14:paraId="152FC1EB" w14:textId="77777777" w:rsidR="00C66BB7" w:rsidRPr="00DA727B" w:rsidRDefault="00C66BB7" w:rsidP="00C66BB7">
      <w:pPr>
        <w:pStyle w:val="Lijstalinea"/>
        <w:ind w:left="1440"/>
        <w:rPr>
          <w:rFonts w:ascii="Corbel" w:hAnsi="Corbel"/>
          <w:sz w:val="22"/>
          <w:szCs w:val="22"/>
        </w:rPr>
      </w:pPr>
    </w:p>
    <w:p w14:paraId="642F2405" w14:textId="77777777" w:rsidR="00C66BB7" w:rsidRPr="00DA727B" w:rsidRDefault="00C66BB7" w:rsidP="00C66BB7">
      <w:pPr>
        <w:spacing w:after="160" w:line="259" w:lineRule="auto"/>
        <w:rPr>
          <w:rFonts w:ascii="Corbel" w:hAnsi="Corbel"/>
          <w:sz w:val="22"/>
          <w:szCs w:val="22"/>
        </w:rPr>
      </w:pPr>
      <w:r w:rsidRPr="00DA727B">
        <w:rPr>
          <w:rFonts w:ascii="Corbel" w:hAnsi="Corbel"/>
          <w:sz w:val="22"/>
          <w:szCs w:val="22"/>
        </w:rPr>
        <w:t xml:space="preserve">3/ </w:t>
      </w:r>
      <w:r w:rsidRPr="00DA727B">
        <w:rPr>
          <w:rFonts w:ascii="Corbel" w:hAnsi="Corbel"/>
          <w:b/>
          <w:sz w:val="22"/>
          <w:szCs w:val="22"/>
        </w:rPr>
        <w:t>Klantgerichtheid</w:t>
      </w:r>
    </w:p>
    <w:p w14:paraId="7F85B0E0" w14:textId="77777777" w:rsidR="00C66BB7" w:rsidRPr="00DA727B" w:rsidRDefault="00C66BB7" w:rsidP="00C66BB7">
      <w:pPr>
        <w:pStyle w:val="Lijstalinea"/>
        <w:numPr>
          <w:ilvl w:val="1"/>
          <w:numId w:val="1"/>
        </w:numPr>
        <w:spacing w:after="160" w:line="259" w:lineRule="auto"/>
        <w:rPr>
          <w:rFonts w:ascii="Corbel" w:hAnsi="Corbel"/>
          <w:sz w:val="22"/>
          <w:szCs w:val="22"/>
          <w:lang w:val="nl-BE"/>
        </w:rPr>
      </w:pPr>
      <w:r w:rsidRPr="00DA727B">
        <w:rPr>
          <w:rFonts w:ascii="Corbel" w:hAnsi="Corbel"/>
          <w:sz w:val="22"/>
          <w:szCs w:val="22"/>
          <w:lang w:val="nl-BE"/>
        </w:rPr>
        <w:t>Respect, gelijke behandeling van iedereen</w:t>
      </w:r>
    </w:p>
    <w:p w14:paraId="46DF7224" w14:textId="77777777" w:rsidR="00C66BB7" w:rsidRPr="00DA727B" w:rsidRDefault="00C66BB7" w:rsidP="00C66BB7">
      <w:pPr>
        <w:pStyle w:val="Lijstalinea"/>
        <w:numPr>
          <w:ilvl w:val="1"/>
          <w:numId w:val="1"/>
        </w:numPr>
        <w:spacing w:after="160" w:line="259" w:lineRule="auto"/>
        <w:rPr>
          <w:rFonts w:ascii="Corbel" w:hAnsi="Corbel"/>
          <w:sz w:val="22"/>
          <w:szCs w:val="22"/>
        </w:rPr>
      </w:pPr>
      <w:r w:rsidRPr="00DA727B">
        <w:rPr>
          <w:rFonts w:ascii="Corbel" w:hAnsi="Corbel"/>
          <w:sz w:val="22"/>
          <w:szCs w:val="22"/>
        </w:rPr>
        <w:lastRenderedPageBreak/>
        <w:t>Vertrouwensband opbouwen in professioneel kader</w:t>
      </w:r>
    </w:p>
    <w:p w14:paraId="052AB728" w14:textId="77777777" w:rsidR="000775E2" w:rsidRPr="00DA727B" w:rsidRDefault="00C66BB7" w:rsidP="005175AE">
      <w:pPr>
        <w:pStyle w:val="Lijstalinea"/>
        <w:numPr>
          <w:ilvl w:val="1"/>
          <w:numId w:val="1"/>
        </w:numPr>
        <w:spacing w:after="160" w:line="259" w:lineRule="auto"/>
        <w:rPr>
          <w:rFonts w:ascii="Corbel" w:hAnsi="Corbel"/>
          <w:sz w:val="22"/>
          <w:szCs w:val="22"/>
          <w:lang w:val="nl-BE"/>
        </w:rPr>
      </w:pPr>
      <w:r w:rsidRPr="00DA727B">
        <w:rPr>
          <w:rFonts w:ascii="Corbel" w:hAnsi="Corbel"/>
          <w:sz w:val="22"/>
          <w:szCs w:val="22"/>
          <w:lang w:val="nl-BE"/>
        </w:rPr>
        <w:t xml:space="preserve">Inspelen op wensen en behoeften van de </w:t>
      </w:r>
      <w:r w:rsidR="000775E2" w:rsidRPr="00DA727B">
        <w:rPr>
          <w:rFonts w:ascii="Corbel" w:hAnsi="Corbel"/>
          <w:sz w:val="22"/>
          <w:szCs w:val="22"/>
          <w:lang w:val="nl-BE"/>
        </w:rPr>
        <w:t xml:space="preserve">klanten en </w:t>
      </w:r>
      <w:r w:rsidRPr="00DA727B">
        <w:rPr>
          <w:rFonts w:ascii="Corbel" w:hAnsi="Corbel"/>
          <w:sz w:val="22"/>
          <w:szCs w:val="22"/>
          <w:lang w:val="nl-BE"/>
        </w:rPr>
        <w:t>doelgroepmedewerkers</w:t>
      </w:r>
    </w:p>
    <w:p w14:paraId="52C13878" w14:textId="77777777" w:rsidR="000775E2" w:rsidRPr="00DA727B" w:rsidRDefault="000775E2" w:rsidP="000775E2">
      <w:pPr>
        <w:pStyle w:val="Lijstalinea"/>
        <w:numPr>
          <w:ilvl w:val="1"/>
          <w:numId w:val="1"/>
        </w:numPr>
        <w:spacing w:after="160" w:line="259" w:lineRule="auto"/>
        <w:rPr>
          <w:rFonts w:ascii="Corbel" w:hAnsi="Corbel"/>
          <w:sz w:val="22"/>
          <w:szCs w:val="22"/>
          <w:lang w:val="nl-BE"/>
        </w:rPr>
      </w:pPr>
      <w:r w:rsidRPr="00DA727B">
        <w:rPr>
          <w:rFonts w:ascii="Corbel" w:hAnsi="Corbel" w:cs="Arial"/>
          <w:sz w:val="22"/>
          <w:szCs w:val="22"/>
          <w:lang w:val="nl-NL"/>
        </w:rPr>
        <w:t>Zoekt actief naar de meest creatieve wijze om zijn/haar kennis te delen</w:t>
      </w:r>
    </w:p>
    <w:p w14:paraId="59A0439C" w14:textId="77777777" w:rsidR="000775E2" w:rsidRPr="00DA727B" w:rsidRDefault="000775E2" w:rsidP="00DA727B">
      <w:pPr>
        <w:pStyle w:val="Lijstalinea"/>
        <w:spacing w:after="160" w:line="259" w:lineRule="auto"/>
        <w:ind w:left="1440"/>
        <w:rPr>
          <w:rFonts w:ascii="Corbel" w:hAnsi="Corbel"/>
          <w:sz w:val="22"/>
          <w:szCs w:val="22"/>
          <w:lang w:val="nl-BE"/>
        </w:rPr>
      </w:pPr>
    </w:p>
    <w:p w14:paraId="744EA6B6" w14:textId="77777777" w:rsidR="00C66BB7" w:rsidRPr="00DA727B" w:rsidRDefault="00C66BB7" w:rsidP="00C66BB7">
      <w:pPr>
        <w:spacing w:after="160" w:line="259" w:lineRule="auto"/>
        <w:rPr>
          <w:rFonts w:ascii="Corbel" w:hAnsi="Corbel"/>
          <w:sz w:val="22"/>
          <w:szCs w:val="22"/>
        </w:rPr>
      </w:pPr>
      <w:r w:rsidRPr="00DA727B">
        <w:rPr>
          <w:rFonts w:ascii="Corbel" w:hAnsi="Corbel"/>
          <w:sz w:val="22"/>
          <w:szCs w:val="22"/>
        </w:rPr>
        <w:t xml:space="preserve">4/ </w:t>
      </w:r>
      <w:r w:rsidRPr="00DA727B">
        <w:rPr>
          <w:rFonts w:ascii="Corbel" w:hAnsi="Corbel"/>
          <w:b/>
          <w:sz w:val="22"/>
          <w:szCs w:val="22"/>
        </w:rPr>
        <w:t>Eigenaarschap</w:t>
      </w:r>
    </w:p>
    <w:p w14:paraId="085E9BAB" w14:textId="77777777" w:rsidR="00C66BB7" w:rsidRPr="00DA727B" w:rsidRDefault="00C66BB7" w:rsidP="00C66BB7">
      <w:pPr>
        <w:pStyle w:val="Lijstalinea"/>
        <w:numPr>
          <w:ilvl w:val="1"/>
          <w:numId w:val="1"/>
        </w:numPr>
        <w:spacing w:after="160" w:line="259" w:lineRule="auto"/>
        <w:rPr>
          <w:rFonts w:ascii="Corbel" w:hAnsi="Corbel"/>
          <w:sz w:val="22"/>
          <w:szCs w:val="22"/>
        </w:rPr>
      </w:pPr>
      <w:r w:rsidRPr="00DA727B">
        <w:rPr>
          <w:rFonts w:ascii="Corbel" w:hAnsi="Corbel"/>
          <w:sz w:val="22"/>
          <w:szCs w:val="22"/>
        </w:rPr>
        <w:t>Voor de doelgroep</w:t>
      </w:r>
    </w:p>
    <w:p w14:paraId="308692DD" w14:textId="77777777" w:rsidR="00C66BB7" w:rsidRPr="00DA727B" w:rsidRDefault="00C66BB7" w:rsidP="00C66BB7">
      <w:pPr>
        <w:pStyle w:val="Lijstalinea"/>
        <w:numPr>
          <w:ilvl w:val="2"/>
          <w:numId w:val="1"/>
        </w:numPr>
        <w:spacing w:after="160" w:line="259" w:lineRule="auto"/>
        <w:rPr>
          <w:rFonts w:ascii="Corbel" w:hAnsi="Corbel"/>
          <w:sz w:val="22"/>
          <w:szCs w:val="22"/>
          <w:lang w:val="nl-NL"/>
        </w:rPr>
      </w:pPr>
      <w:r w:rsidRPr="00DA727B">
        <w:rPr>
          <w:rFonts w:ascii="Corbel" w:hAnsi="Corbel"/>
          <w:sz w:val="22"/>
          <w:szCs w:val="22"/>
          <w:lang w:val="nl-NL"/>
        </w:rPr>
        <w:t>Empowerend werken , stimuleren van het benutten van de eigen kennis en kracht, de zelfredzaamheid bevorderen</w:t>
      </w:r>
    </w:p>
    <w:p w14:paraId="35BCF46A" w14:textId="77777777" w:rsidR="00C66BB7" w:rsidRPr="00DA727B" w:rsidRDefault="00C66BB7" w:rsidP="00C66BB7">
      <w:pPr>
        <w:pStyle w:val="Lijstalinea"/>
        <w:numPr>
          <w:ilvl w:val="1"/>
          <w:numId w:val="1"/>
        </w:numPr>
        <w:spacing w:after="160" w:line="259" w:lineRule="auto"/>
        <w:rPr>
          <w:rFonts w:ascii="Corbel" w:hAnsi="Corbel"/>
          <w:sz w:val="22"/>
          <w:szCs w:val="22"/>
        </w:rPr>
      </w:pPr>
      <w:r w:rsidRPr="00DA727B">
        <w:rPr>
          <w:rFonts w:ascii="Corbel" w:hAnsi="Corbel"/>
          <w:sz w:val="22"/>
          <w:szCs w:val="22"/>
        </w:rPr>
        <w:t>Voor jezelf</w:t>
      </w:r>
    </w:p>
    <w:p w14:paraId="2CF94EF7" w14:textId="77777777" w:rsidR="00C66BB7" w:rsidRPr="00DA727B" w:rsidRDefault="00C66BB7" w:rsidP="00C66BB7">
      <w:pPr>
        <w:pStyle w:val="Lijstalinea"/>
        <w:numPr>
          <w:ilvl w:val="2"/>
          <w:numId w:val="1"/>
        </w:numPr>
        <w:spacing w:after="160" w:line="259" w:lineRule="auto"/>
        <w:rPr>
          <w:rFonts w:ascii="Corbel" w:hAnsi="Corbel"/>
          <w:sz w:val="22"/>
          <w:szCs w:val="22"/>
        </w:rPr>
      </w:pPr>
      <w:r w:rsidRPr="00DA727B">
        <w:rPr>
          <w:rFonts w:ascii="Corbel" w:hAnsi="Corbel"/>
          <w:sz w:val="22"/>
          <w:szCs w:val="22"/>
        </w:rPr>
        <w:t>Beslissingen maken en fouten onderkennen</w:t>
      </w:r>
    </w:p>
    <w:p w14:paraId="73572601" w14:textId="77777777" w:rsidR="00C66BB7" w:rsidRPr="00DA727B" w:rsidRDefault="00C66BB7" w:rsidP="00C66BB7">
      <w:pPr>
        <w:pStyle w:val="Lijstalinea"/>
        <w:numPr>
          <w:ilvl w:val="2"/>
          <w:numId w:val="1"/>
        </w:numPr>
        <w:spacing w:after="160" w:line="259" w:lineRule="auto"/>
        <w:rPr>
          <w:rFonts w:ascii="Corbel" w:hAnsi="Corbel"/>
          <w:sz w:val="22"/>
          <w:szCs w:val="22"/>
        </w:rPr>
      </w:pPr>
      <w:r w:rsidRPr="00DA727B">
        <w:rPr>
          <w:rFonts w:ascii="Corbel" w:hAnsi="Corbel"/>
          <w:sz w:val="22"/>
          <w:szCs w:val="22"/>
        </w:rPr>
        <w:t>Verantwoordelijkheid</w:t>
      </w:r>
    </w:p>
    <w:p w14:paraId="7159F11E" w14:textId="77777777" w:rsidR="00C66BB7" w:rsidRPr="00DA727B" w:rsidRDefault="00C66BB7" w:rsidP="00C66BB7">
      <w:pPr>
        <w:pStyle w:val="Lijstalinea"/>
        <w:numPr>
          <w:ilvl w:val="2"/>
          <w:numId w:val="1"/>
        </w:numPr>
        <w:spacing w:after="160" w:line="259" w:lineRule="auto"/>
        <w:rPr>
          <w:rFonts w:ascii="Corbel" w:hAnsi="Corbel"/>
          <w:sz w:val="22"/>
          <w:szCs w:val="22"/>
        </w:rPr>
      </w:pPr>
      <w:r w:rsidRPr="00DA727B">
        <w:rPr>
          <w:rFonts w:ascii="Corbel" w:hAnsi="Corbel"/>
          <w:sz w:val="22"/>
          <w:szCs w:val="22"/>
        </w:rPr>
        <w:t>Betrokken zijn</w:t>
      </w:r>
    </w:p>
    <w:p w14:paraId="2283F660" w14:textId="77777777" w:rsidR="00C66BB7" w:rsidRPr="00DA727B" w:rsidRDefault="00C66BB7" w:rsidP="00C66BB7">
      <w:pPr>
        <w:pStyle w:val="Lijstalinea"/>
        <w:numPr>
          <w:ilvl w:val="2"/>
          <w:numId w:val="1"/>
        </w:numPr>
        <w:spacing w:after="160" w:line="259" w:lineRule="auto"/>
        <w:rPr>
          <w:rFonts w:ascii="Corbel" w:hAnsi="Corbel"/>
          <w:sz w:val="22"/>
          <w:szCs w:val="22"/>
          <w:lang w:val="nl-BE"/>
        </w:rPr>
      </w:pPr>
      <w:r w:rsidRPr="00DA727B">
        <w:rPr>
          <w:rFonts w:ascii="Corbel" w:hAnsi="Corbel"/>
          <w:sz w:val="22"/>
          <w:szCs w:val="22"/>
          <w:lang w:val="nl-BE"/>
        </w:rPr>
        <w:t xml:space="preserve">Omgaan met spanningsveld met andere collega’s: leerproces vs. rendement, doel voor ogen blijven houden </w:t>
      </w:r>
    </w:p>
    <w:p w14:paraId="3B8F78B2" w14:textId="77777777" w:rsidR="00C66BB7" w:rsidRPr="00DA727B" w:rsidRDefault="00C66BB7" w:rsidP="00C66BB7">
      <w:pPr>
        <w:pStyle w:val="Lijstalinea"/>
        <w:numPr>
          <w:ilvl w:val="2"/>
          <w:numId w:val="1"/>
        </w:numPr>
        <w:spacing w:after="160" w:line="259" w:lineRule="auto"/>
        <w:rPr>
          <w:rFonts w:ascii="Corbel" w:hAnsi="Corbel"/>
          <w:sz w:val="22"/>
          <w:szCs w:val="22"/>
          <w:lang w:val="nl-BE"/>
        </w:rPr>
      </w:pPr>
      <w:r w:rsidRPr="00DA727B">
        <w:rPr>
          <w:rFonts w:ascii="Corbel" w:hAnsi="Corbel"/>
          <w:sz w:val="22"/>
          <w:szCs w:val="22"/>
          <w:lang w:val="nl-BE"/>
        </w:rPr>
        <w:t>Informatiedoorstroom garanderen</w:t>
      </w:r>
    </w:p>
    <w:p w14:paraId="0F775733" w14:textId="77777777" w:rsidR="00C66BB7" w:rsidRPr="00DA727B" w:rsidRDefault="00C66BB7" w:rsidP="00C66BB7">
      <w:pPr>
        <w:spacing w:after="160" w:line="259" w:lineRule="auto"/>
        <w:rPr>
          <w:rFonts w:ascii="Corbel" w:hAnsi="Corbel"/>
          <w:sz w:val="22"/>
          <w:szCs w:val="22"/>
        </w:rPr>
      </w:pPr>
      <w:r w:rsidRPr="00DA727B">
        <w:rPr>
          <w:rFonts w:ascii="Corbel" w:hAnsi="Corbel"/>
          <w:sz w:val="22"/>
          <w:szCs w:val="22"/>
        </w:rPr>
        <w:t xml:space="preserve">5/ </w:t>
      </w:r>
      <w:r w:rsidRPr="00DA727B">
        <w:rPr>
          <w:rFonts w:ascii="Corbel" w:hAnsi="Corbel"/>
          <w:b/>
          <w:sz w:val="22"/>
          <w:szCs w:val="22"/>
        </w:rPr>
        <w:t>Integriteit</w:t>
      </w:r>
    </w:p>
    <w:p w14:paraId="7058FD1E" w14:textId="77777777" w:rsidR="00C66BB7" w:rsidRPr="00DA727B" w:rsidRDefault="00C66BB7" w:rsidP="00C66BB7">
      <w:pPr>
        <w:pStyle w:val="Lijstalinea"/>
        <w:numPr>
          <w:ilvl w:val="1"/>
          <w:numId w:val="1"/>
        </w:numPr>
        <w:spacing w:after="160" w:line="259" w:lineRule="auto"/>
        <w:rPr>
          <w:rFonts w:ascii="Corbel" w:hAnsi="Corbel"/>
          <w:sz w:val="22"/>
          <w:szCs w:val="22"/>
        </w:rPr>
      </w:pPr>
      <w:r w:rsidRPr="00DA727B">
        <w:rPr>
          <w:rFonts w:ascii="Corbel" w:hAnsi="Corbel"/>
          <w:sz w:val="22"/>
          <w:szCs w:val="22"/>
        </w:rPr>
        <w:t>Voorbeeldfunctie</w:t>
      </w:r>
    </w:p>
    <w:p w14:paraId="20F34D94" w14:textId="77777777" w:rsidR="00C66BB7" w:rsidRPr="00DA727B" w:rsidRDefault="00C66BB7" w:rsidP="00C66BB7">
      <w:pPr>
        <w:pStyle w:val="Lijstalinea"/>
        <w:numPr>
          <w:ilvl w:val="1"/>
          <w:numId w:val="1"/>
        </w:numPr>
        <w:spacing w:after="160" w:line="259" w:lineRule="auto"/>
        <w:rPr>
          <w:rFonts w:ascii="Corbel" w:hAnsi="Corbel"/>
          <w:sz w:val="22"/>
          <w:szCs w:val="22"/>
          <w:lang w:val="nl-BE"/>
        </w:rPr>
      </w:pPr>
      <w:r w:rsidRPr="00DA727B">
        <w:rPr>
          <w:rFonts w:ascii="Corbel" w:hAnsi="Corbel"/>
          <w:sz w:val="22"/>
          <w:szCs w:val="22"/>
          <w:lang w:val="nl-BE"/>
        </w:rPr>
        <w:t xml:space="preserve">Gelijke behandeling van alle </w:t>
      </w:r>
      <w:r w:rsidR="000775E2" w:rsidRPr="00DA727B">
        <w:rPr>
          <w:rFonts w:ascii="Corbel" w:hAnsi="Corbel"/>
          <w:sz w:val="22"/>
          <w:szCs w:val="22"/>
          <w:lang w:val="nl-BE"/>
        </w:rPr>
        <w:t xml:space="preserve">klanten en </w:t>
      </w:r>
      <w:r w:rsidRPr="00DA727B">
        <w:rPr>
          <w:rFonts w:ascii="Corbel" w:hAnsi="Corbel"/>
          <w:sz w:val="22"/>
          <w:szCs w:val="22"/>
          <w:lang w:val="nl-BE"/>
        </w:rPr>
        <w:t>doelgroepmedewerkers</w:t>
      </w:r>
    </w:p>
    <w:p w14:paraId="18D6EDDE" w14:textId="7D551E76" w:rsidR="000775E2" w:rsidRPr="00DA727B" w:rsidRDefault="000775E2" w:rsidP="00DA727B">
      <w:pPr>
        <w:pStyle w:val="Lijstalinea"/>
        <w:numPr>
          <w:ilvl w:val="1"/>
          <w:numId w:val="1"/>
        </w:numPr>
        <w:spacing w:after="160" w:line="259" w:lineRule="auto"/>
        <w:rPr>
          <w:rFonts w:ascii="Corbel" w:hAnsi="Corbel"/>
          <w:sz w:val="22"/>
          <w:szCs w:val="22"/>
          <w:lang w:val="nl-BE"/>
        </w:rPr>
      </w:pPr>
      <w:r w:rsidRPr="00DA727B">
        <w:rPr>
          <w:rFonts w:ascii="Corbel" w:hAnsi="Corbel" w:cs="Arial"/>
          <w:sz w:val="22"/>
          <w:szCs w:val="22"/>
          <w:lang w:val="nl-NL"/>
        </w:rPr>
        <w:t>Kan iemands vaardigheden na observatie goed inschatten</w:t>
      </w:r>
    </w:p>
    <w:p w14:paraId="08701639" w14:textId="77777777" w:rsidR="00C66BB7" w:rsidRPr="00DA727B" w:rsidRDefault="00C66BB7" w:rsidP="00C66BB7">
      <w:pPr>
        <w:pStyle w:val="Lijstalinea"/>
        <w:numPr>
          <w:ilvl w:val="1"/>
          <w:numId w:val="1"/>
        </w:numPr>
        <w:spacing w:after="160" w:line="259" w:lineRule="auto"/>
        <w:rPr>
          <w:rFonts w:ascii="Corbel" w:hAnsi="Corbel"/>
          <w:sz w:val="22"/>
          <w:szCs w:val="22"/>
          <w:lang w:val="nl-BE"/>
        </w:rPr>
      </w:pPr>
      <w:r w:rsidRPr="00DA727B">
        <w:rPr>
          <w:rFonts w:ascii="Corbel" w:hAnsi="Corbel"/>
          <w:sz w:val="22"/>
          <w:szCs w:val="22"/>
          <w:lang w:val="nl-BE"/>
        </w:rPr>
        <w:t>Discretie garanderen</w:t>
      </w:r>
    </w:p>
    <w:p w14:paraId="4F114181" w14:textId="77777777" w:rsidR="00C66BB7" w:rsidRPr="00DA727B" w:rsidRDefault="00C66BB7" w:rsidP="00C66BB7">
      <w:pPr>
        <w:rPr>
          <w:rFonts w:ascii="Corbel" w:hAnsi="Corbel"/>
          <w:sz w:val="22"/>
          <w:szCs w:val="22"/>
          <w:lang w:val="nl-BE"/>
        </w:rPr>
      </w:pPr>
    </w:p>
    <w:p w14:paraId="0B63DF04" w14:textId="7DD416D6" w:rsidR="000775E2" w:rsidRPr="00DA727B" w:rsidRDefault="000775E2" w:rsidP="00C1056E">
      <w:pPr>
        <w:suppressAutoHyphens/>
        <w:spacing w:after="200"/>
        <w:rPr>
          <w:rFonts w:ascii="Corbel" w:hAnsi="Corbel" w:cs="Calibri"/>
          <w:b/>
          <w:sz w:val="22"/>
          <w:szCs w:val="22"/>
          <w:lang w:val="nl-BE" w:eastAsia="ar-SA"/>
        </w:rPr>
      </w:pPr>
      <w:r w:rsidRPr="00DA727B">
        <w:rPr>
          <w:rFonts w:ascii="Corbel" w:hAnsi="Corbel" w:cs="Calibri"/>
          <w:b/>
          <w:sz w:val="22"/>
          <w:szCs w:val="22"/>
          <w:lang w:val="nl-BE" w:eastAsia="ar-SA"/>
        </w:rPr>
        <w:t>Functiespecifieke en vaktechnische competenties</w:t>
      </w:r>
    </w:p>
    <w:p w14:paraId="409463E1" w14:textId="17FE666F" w:rsidR="00C66BB7" w:rsidRPr="00DA727B" w:rsidRDefault="00C66BB7" w:rsidP="00C1056E">
      <w:pPr>
        <w:pStyle w:val="courantsimon"/>
        <w:jc w:val="left"/>
        <w:rPr>
          <w:rFonts w:ascii="Corbel" w:hAnsi="Corbel" w:cs="Arial"/>
          <w:sz w:val="22"/>
          <w:szCs w:val="22"/>
          <w:lang w:val="nl-NL"/>
        </w:rPr>
      </w:pPr>
    </w:p>
    <w:p w14:paraId="36A9355D" w14:textId="16D31F5B" w:rsidR="00DA727B" w:rsidRPr="00DA727B" w:rsidRDefault="000775E2" w:rsidP="00C1056E">
      <w:pPr>
        <w:pStyle w:val="courantsimon"/>
        <w:jc w:val="left"/>
        <w:rPr>
          <w:rFonts w:ascii="Corbel" w:hAnsi="Corbel" w:cs="Arial"/>
          <w:sz w:val="22"/>
          <w:szCs w:val="22"/>
          <w:lang w:val="nl-NL"/>
        </w:rPr>
      </w:pPr>
      <w:r w:rsidRPr="00DA727B">
        <w:rPr>
          <w:rFonts w:ascii="Corbel" w:hAnsi="Corbel" w:cs="Arial"/>
          <w:sz w:val="22"/>
          <w:szCs w:val="22"/>
          <w:lang w:val="nl-NL"/>
        </w:rPr>
        <w:t xml:space="preserve">1/ </w:t>
      </w:r>
      <w:r w:rsidR="00C1056E">
        <w:rPr>
          <w:rFonts w:ascii="Corbel" w:hAnsi="Corbel" w:cs="Arial"/>
          <w:color w:val="000000"/>
          <w:sz w:val="22"/>
          <w:szCs w:val="22"/>
          <w:lang w:val="nl-NL" w:eastAsia="fr-FR"/>
        </w:rPr>
        <w:t>Solide vakkennis inzake elektriciteit, loodgieterij en sanitair, aanpassingen, kleine herstellingen en afwerking</w:t>
      </w:r>
      <w:r w:rsidR="00C1056E">
        <w:rPr>
          <w:rFonts w:ascii="Corbel" w:hAnsi="Corbel" w:cs="Arial"/>
          <w:sz w:val="22"/>
          <w:szCs w:val="22"/>
          <w:lang w:val="nl-NL"/>
        </w:rPr>
        <w:t xml:space="preserve">en; </w:t>
      </w:r>
      <w:r w:rsidR="00DA727B">
        <w:rPr>
          <w:rFonts w:ascii="Corbel" w:hAnsi="Corbel" w:cs="Arial"/>
          <w:sz w:val="22"/>
          <w:szCs w:val="22"/>
          <w:lang w:val="nl-NL"/>
        </w:rPr>
        <w:t>kennis van veiligheidsvoorschriften</w:t>
      </w:r>
    </w:p>
    <w:p w14:paraId="17C873AD" w14:textId="74C4D9F4" w:rsidR="00C66BB7" w:rsidRPr="00DA727B" w:rsidRDefault="00DA727B" w:rsidP="00C1056E">
      <w:pPr>
        <w:pStyle w:val="courantsimon"/>
        <w:jc w:val="left"/>
        <w:rPr>
          <w:rFonts w:ascii="Corbel" w:hAnsi="Corbel" w:cs="Arial"/>
          <w:sz w:val="22"/>
          <w:szCs w:val="22"/>
          <w:lang w:val="nl-NL"/>
        </w:rPr>
      </w:pPr>
      <w:r w:rsidRPr="00DA727B">
        <w:rPr>
          <w:rFonts w:ascii="Corbel" w:hAnsi="Corbel" w:cs="Arial"/>
          <w:sz w:val="22"/>
          <w:szCs w:val="22"/>
          <w:lang w:val="nl-NL"/>
        </w:rPr>
        <w:t xml:space="preserve">2/ </w:t>
      </w:r>
      <w:r w:rsidR="00C66BB7" w:rsidRPr="00DA727B">
        <w:rPr>
          <w:rFonts w:ascii="Corbel" w:hAnsi="Corbel" w:cs="Arial"/>
          <w:sz w:val="22"/>
          <w:szCs w:val="22"/>
          <w:lang w:val="nl-NL"/>
        </w:rPr>
        <w:t>Kan een situatie analyseren en de nodige interventies bedenken om deze te verhelpen</w:t>
      </w:r>
      <w:r w:rsidRPr="00DA727B">
        <w:rPr>
          <w:rFonts w:ascii="Corbel" w:hAnsi="Corbel" w:cs="Arial"/>
          <w:sz w:val="22"/>
          <w:szCs w:val="22"/>
          <w:lang w:val="nl-NL"/>
        </w:rPr>
        <w:t xml:space="preserve"> (keuze materiaal, interventie binnen redelijk tijdsbestek, offerte, etc.)</w:t>
      </w:r>
    </w:p>
    <w:p w14:paraId="619C1DEB" w14:textId="25B96495" w:rsidR="000775E2" w:rsidRPr="00DA727B" w:rsidRDefault="00DA727B" w:rsidP="00C1056E">
      <w:pPr>
        <w:pStyle w:val="courantsimon"/>
        <w:jc w:val="left"/>
        <w:rPr>
          <w:rFonts w:ascii="Corbel" w:hAnsi="Corbel" w:cs="Arial"/>
          <w:sz w:val="22"/>
          <w:szCs w:val="22"/>
          <w:lang w:val="nl-NL"/>
        </w:rPr>
      </w:pPr>
      <w:r w:rsidRPr="00DA727B">
        <w:rPr>
          <w:rFonts w:ascii="Corbel" w:hAnsi="Corbel" w:cs="Arial"/>
          <w:sz w:val="22"/>
          <w:szCs w:val="22"/>
          <w:lang w:val="nl-NL"/>
        </w:rPr>
        <w:t>3</w:t>
      </w:r>
      <w:r>
        <w:rPr>
          <w:rFonts w:ascii="Corbel" w:hAnsi="Corbel" w:cs="Arial"/>
          <w:sz w:val="22"/>
          <w:szCs w:val="22"/>
          <w:lang w:val="nl-NL"/>
        </w:rPr>
        <w:t>/ O</w:t>
      </w:r>
      <w:r w:rsidR="000775E2" w:rsidRPr="00DA727B">
        <w:rPr>
          <w:rFonts w:ascii="Corbel" w:hAnsi="Corbel" w:cs="Arial"/>
          <w:sz w:val="22"/>
          <w:szCs w:val="22"/>
          <w:lang w:val="nl-NL"/>
        </w:rPr>
        <w:t>rganisatorisch</w:t>
      </w:r>
    </w:p>
    <w:p w14:paraId="3D34B137" w14:textId="77777777" w:rsidR="00C66BB7" w:rsidRPr="00DA727B" w:rsidRDefault="00C66BB7" w:rsidP="000775E2">
      <w:pPr>
        <w:pStyle w:val="courantsimon"/>
        <w:numPr>
          <w:ilvl w:val="0"/>
          <w:numId w:val="1"/>
        </w:numPr>
        <w:rPr>
          <w:rFonts w:ascii="Corbel" w:hAnsi="Corbel" w:cs="Arial"/>
          <w:sz w:val="22"/>
          <w:szCs w:val="22"/>
          <w:lang w:val="nl-NL"/>
        </w:rPr>
      </w:pPr>
      <w:r w:rsidRPr="00DA727B">
        <w:rPr>
          <w:rFonts w:ascii="Corbel" w:hAnsi="Corbel" w:cs="Arial"/>
          <w:sz w:val="22"/>
          <w:szCs w:val="22"/>
          <w:lang w:val="nl-NL"/>
        </w:rPr>
        <w:t>Is netjes en voorzichtig</w:t>
      </w:r>
    </w:p>
    <w:p w14:paraId="297F5396" w14:textId="77777777" w:rsidR="00C66BB7" w:rsidRPr="00DA727B" w:rsidRDefault="00C66BB7" w:rsidP="000775E2">
      <w:pPr>
        <w:pStyle w:val="courantsimon"/>
        <w:numPr>
          <w:ilvl w:val="0"/>
          <w:numId w:val="1"/>
        </w:numPr>
        <w:rPr>
          <w:rFonts w:ascii="Corbel" w:hAnsi="Corbel" w:cs="Arial"/>
          <w:sz w:val="22"/>
          <w:szCs w:val="22"/>
          <w:lang w:val="nl-NL"/>
        </w:rPr>
      </w:pPr>
      <w:r w:rsidRPr="00DA727B">
        <w:rPr>
          <w:rFonts w:ascii="Corbel" w:hAnsi="Corbel" w:cs="Arial"/>
          <w:sz w:val="22"/>
          <w:szCs w:val="22"/>
          <w:lang w:val="nl-NL"/>
        </w:rPr>
        <w:t>Kan organiseren en heeft verantwoordelijkheidszin</w:t>
      </w:r>
    </w:p>
    <w:p w14:paraId="14B67BB5" w14:textId="605D7EBE" w:rsidR="00C66BB7" w:rsidRPr="00DA727B" w:rsidRDefault="000775E2" w:rsidP="000775E2">
      <w:pPr>
        <w:pStyle w:val="courantsimon"/>
        <w:rPr>
          <w:rFonts w:ascii="Corbel" w:hAnsi="Corbel" w:cs="Arial"/>
          <w:sz w:val="22"/>
          <w:szCs w:val="22"/>
          <w:lang w:val="nl-NL"/>
        </w:rPr>
      </w:pPr>
      <w:r w:rsidRPr="00DA727B">
        <w:rPr>
          <w:rFonts w:ascii="Corbel" w:hAnsi="Corbel" w:cs="Arial"/>
          <w:sz w:val="22"/>
          <w:szCs w:val="22"/>
          <w:lang w:val="nl-NL"/>
        </w:rPr>
        <w:t>4</w:t>
      </w:r>
      <w:r w:rsidR="00C1056E">
        <w:rPr>
          <w:rFonts w:ascii="Corbel" w:hAnsi="Corbel" w:cs="Arial"/>
          <w:sz w:val="22"/>
          <w:szCs w:val="22"/>
          <w:lang w:val="nl-NL"/>
        </w:rPr>
        <w:t>/ K</w:t>
      </w:r>
      <w:r w:rsidR="00C66BB7" w:rsidRPr="00DA727B">
        <w:rPr>
          <w:rFonts w:ascii="Corbel" w:hAnsi="Corbel" w:cs="Arial"/>
          <w:sz w:val="22"/>
          <w:szCs w:val="22"/>
          <w:lang w:val="nl-NL"/>
        </w:rPr>
        <w:t>an lichte administratieve taken vervullen die verband houden met de interventies</w:t>
      </w:r>
    </w:p>
    <w:p w14:paraId="26F43511" w14:textId="7C0A90FA" w:rsidR="00C66BB7" w:rsidRPr="00DA727B" w:rsidRDefault="000775E2" w:rsidP="00C66BB7">
      <w:pPr>
        <w:pStyle w:val="courantsimon"/>
        <w:rPr>
          <w:rFonts w:ascii="Corbel" w:hAnsi="Corbel" w:cs="Arial"/>
          <w:sz w:val="22"/>
          <w:szCs w:val="22"/>
          <w:lang w:val="nl-NL"/>
        </w:rPr>
      </w:pPr>
      <w:r w:rsidRPr="00DA727B">
        <w:rPr>
          <w:rFonts w:ascii="Corbel" w:hAnsi="Corbel" w:cs="Arial"/>
          <w:sz w:val="22"/>
          <w:szCs w:val="22"/>
          <w:lang w:val="nl-NL"/>
        </w:rPr>
        <w:t xml:space="preserve">5/ </w:t>
      </w:r>
      <w:r w:rsidR="00C66BB7" w:rsidRPr="00DA727B">
        <w:rPr>
          <w:rFonts w:ascii="Corbel" w:hAnsi="Corbel" w:cs="Arial"/>
          <w:sz w:val="22"/>
          <w:szCs w:val="22"/>
          <w:lang w:val="nl-NL"/>
        </w:rPr>
        <w:t>Heeft een rijbewijs B</w:t>
      </w:r>
    </w:p>
    <w:p w14:paraId="05FA8216" w14:textId="2283CC10" w:rsidR="00B15344" w:rsidRDefault="00DA727B" w:rsidP="00DA727B">
      <w:pPr>
        <w:jc w:val="both"/>
        <w:rPr>
          <w:rFonts w:ascii="Corbel" w:hAnsi="Corbel" w:cs="Arial"/>
          <w:sz w:val="22"/>
          <w:szCs w:val="22"/>
          <w:lang w:val="nl-NL"/>
        </w:rPr>
      </w:pPr>
      <w:r w:rsidRPr="00DA727B">
        <w:rPr>
          <w:rFonts w:ascii="Corbel" w:hAnsi="Corbel" w:cs="Arial"/>
          <w:sz w:val="22"/>
          <w:szCs w:val="22"/>
          <w:lang w:val="nl-BE"/>
        </w:rPr>
        <w:t>6/</w:t>
      </w:r>
      <w:r w:rsidR="00C66BB7" w:rsidRPr="00DA727B">
        <w:rPr>
          <w:rFonts w:ascii="Corbel" w:hAnsi="Corbel" w:cs="Arial"/>
          <w:sz w:val="22"/>
          <w:szCs w:val="22"/>
          <w:lang w:val="nl-NL"/>
        </w:rPr>
        <w:t>Beschikt over leiderschap en kan motiveren</w:t>
      </w:r>
    </w:p>
    <w:p w14:paraId="35384B65" w14:textId="36930933" w:rsidR="00DA727B" w:rsidRPr="00DA727B" w:rsidRDefault="00DA727B" w:rsidP="00DA727B">
      <w:pPr>
        <w:jc w:val="both"/>
        <w:rPr>
          <w:rFonts w:ascii="Corbel" w:hAnsi="Corbel" w:cs="Arial"/>
          <w:sz w:val="22"/>
          <w:szCs w:val="22"/>
          <w:lang w:val="nl-BE"/>
        </w:rPr>
      </w:pPr>
      <w:r w:rsidRPr="00DA727B">
        <w:rPr>
          <w:rFonts w:ascii="Corbel" w:hAnsi="Corbel" w:cs="Arial"/>
          <w:sz w:val="22"/>
          <w:szCs w:val="22"/>
          <w:lang w:val="nl-NL"/>
        </w:rPr>
        <w:t xml:space="preserve">U geeft feedback aan de medewerker in opleiding en houdt zijn/haar evolutie bij, zowel op vlak van werkattitude als op vlak van technische vaardigheden. U rapporteert deze evaluatie aan de </w:t>
      </w:r>
      <w:r>
        <w:rPr>
          <w:rFonts w:ascii="Corbel" w:hAnsi="Corbel" w:cs="Arial"/>
          <w:sz w:val="22"/>
          <w:szCs w:val="22"/>
          <w:lang w:val="nl-NL"/>
        </w:rPr>
        <w:t>trajectcoach</w:t>
      </w:r>
      <w:r w:rsidRPr="00DA727B">
        <w:rPr>
          <w:rFonts w:ascii="Corbel" w:hAnsi="Corbel" w:cs="Arial"/>
          <w:sz w:val="22"/>
          <w:szCs w:val="22"/>
          <w:lang w:val="nl-NL"/>
        </w:rPr>
        <w:t>.</w:t>
      </w:r>
    </w:p>
    <w:p w14:paraId="765D345F" w14:textId="53AF5C94" w:rsidR="00B15344" w:rsidRPr="00DA727B" w:rsidRDefault="00DA727B" w:rsidP="00B15344">
      <w:pPr>
        <w:rPr>
          <w:rFonts w:ascii="Corbel" w:hAnsi="Corbel" w:cs="Arial"/>
          <w:sz w:val="22"/>
          <w:szCs w:val="22"/>
          <w:lang w:val="nl-NL"/>
        </w:rPr>
      </w:pPr>
      <w:r>
        <w:rPr>
          <w:rFonts w:ascii="Corbel" w:hAnsi="Corbel" w:cs="Arial"/>
          <w:sz w:val="22"/>
          <w:szCs w:val="22"/>
          <w:lang w:val="nl-NL"/>
        </w:rPr>
        <w:t xml:space="preserve">7/ </w:t>
      </w:r>
      <w:r w:rsidR="00C1056E">
        <w:rPr>
          <w:rFonts w:ascii="Corbel" w:hAnsi="Corbel" w:cs="Arial"/>
          <w:sz w:val="22"/>
          <w:szCs w:val="22"/>
          <w:lang w:val="nl-NL"/>
        </w:rPr>
        <w:t>Je bent goed tweetalig</w:t>
      </w:r>
      <w:r>
        <w:rPr>
          <w:rFonts w:ascii="Corbel" w:hAnsi="Corbel" w:cs="Arial"/>
          <w:sz w:val="22"/>
          <w:szCs w:val="22"/>
          <w:lang w:val="nl-NL"/>
        </w:rPr>
        <w:t xml:space="preserve">. </w:t>
      </w:r>
      <w:bookmarkStart w:id="0" w:name="_GoBack"/>
      <w:bookmarkEnd w:id="0"/>
    </w:p>
    <w:p w14:paraId="0966003B" w14:textId="77777777" w:rsidR="00B15344" w:rsidRPr="00DA727B" w:rsidRDefault="00B15344" w:rsidP="00B15344">
      <w:pPr>
        <w:rPr>
          <w:rFonts w:ascii="Corbel" w:eastAsiaTheme="minorHAnsi" w:hAnsi="Corbel" w:cs="Calibri"/>
          <w:sz w:val="22"/>
          <w:szCs w:val="22"/>
          <w:lang w:val="nl-NL" w:eastAsia="en-US"/>
        </w:rPr>
      </w:pPr>
    </w:p>
    <w:p w14:paraId="29238DC2" w14:textId="77777777" w:rsidR="00B15344" w:rsidRPr="00DA727B" w:rsidRDefault="00B15344" w:rsidP="00B15344">
      <w:pPr>
        <w:rPr>
          <w:rFonts w:ascii="Corbel" w:eastAsiaTheme="minorHAnsi" w:hAnsi="Corbel" w:cs="Calibri"/>
          <w:b/>
          <w:bCs/>
          <w:sz w:val="22"/>
          <w:szCs w:val="22"/>
          <w:lang w:val="nl-NL" w:eastAsia="en-US"/>
        </w:rPr>
      </w:pPr>
      <w:r w:rsidRPr="00DA727B">
        <w:rPr>
          <w:rFonts w:ascii="Corbel" w:eastAsiaTheme="minorHAnsi" w:hAnsi="Corbel" w:cs="Calibri"/>
          <w:b/>
          <w:bCs/>
          <w:sz w:val="22"/>
          <w:szCs w:val="22"/>
          <w:lang w:val="nl-NL" w:eastAsia="en-US"/>
        </w:rPr>
        <w:t>Plaats in de organisatie</w:t>
      </w:r>
    </w:p>
    <w:p w14:paraId="54021967" w14:textId="77777777" w:rsidR="00B15344" w:rsidRPr="00DA727B" w:rsidRDefault="00B15344" w:rsidP="00B15344">
      <w:pPr>
        <w:rPr>
          <w:rFonts w:ascii="Corbel" w:eastAsiaTheme="minorHAnsi" w:hAnsi="Corbel" w:cs="Calibri"/>
          <w:b/>
          <w:bCs/>
          <w:sz w:val="22"/>
          <w:szCs w:val="22"/>
          <w:lang w:val="nl-NL" w:eastAsia="en-US"/>
        </w:rPr>
      </w:pPr>
    </w:p>
    <w:p w14:paraId="6F955AA8" w14:textId="77777777" w:rsidR="00B15344" w:rsidRPr="00DA727B" w:rsidRDefault="00B15344" w:rsidP="00B15344">
      <w:pPr>
        <w:rPr>
          <w:rFonts w:ascii="Corbel" w:eastAsiaTheme="minorHAnsi" w:hAnsi="Corbel" w:cs="Calibri"/>
          <w:bCs/>
          <w:sz w:val="22"/>
          <w:szCs w:val="22"/>
          <w:lang w:val="nl-NL" w:eastAsia="en-US"/>
        </w:rPr>
      </w:pPr>
      <w:r w:rsidRPr="00DA727B">
        <w:rPr>
          <w:rFonts w:ascii="Corbel" w:eastAsiaTheme="minorHAnsi" w:hAnsi="Corbel" w:cs="Calibri"/>
          <w:bCs/>
          <w:sz w:val="22"/>
          <w:szCs w:val="22"/>
          <w:lang w:val="nl-NL" w:eastAsia="en-US"/>
        </w:rPr>
        <w:t>Je gaat aan de slag in een organisatie met in totaal een 20-tal medewerkers. Je werkt nauw samen met de centrumverantwoordelijke in Miro, de trajectcoach Ou(t)ils, en de directeur.</w:t>
      </w:r>
      <w:ins w:id="1" w:author="Barbara" w:date="2019-05-14T23:27:00Z">
        <w:r w:rsidRPr="00DA727B">
          <w:rPr>
            <w:rFonts w:ascii="Corbel" w:eastAsiaTheme="minorHAnsi" w:hAnsi="Corbel" w:cs="Calibri"/>
            <w:bCs/>
            <w:sz w:val="22"/>
            <w:szCs w:val="22"/>
            <w:lang w:val="nl-NL" w:eastAsia="en-US"/>
          </w:rPr>
          <w:t xml:space="preserve"> </w:t>
        </w:r>
      </w:ins>
    </w:p>
    <w:p w14:paraId="4FC3E1DB" w14:textId="77777777" w:rsidR="00B15344" w:rsidRPr="00DA727B" w:rsidRDefault="00B15344" w:rsidP="00B15344">
      <w:pPr>
        <w:rPr>
          <w:rFonts w:ascii="Corbel" w:eastAsiaTheme="minorHAnsi" w:hAnsi="Corbel" w:cs="Calibri"/>
          <w:bCs/>
          <w:sz w:val="22"/>
          <w:szCs w:val="22"/>
          <w:lang w:val="nl-NL" w:eastAsia="en-US"/>
        </w:rPr>
      </w:pPr>
    </w:p>
    <w:p w14:paraId="28BC6E18" w14:textId="77777777" w:rsidR="00B15344" w:rsidRPr="00DA727B" w:rsidRDefault="00B15344" w:rsidP="00B15344">
      <w:pPr>
        <w:rPr>
          <w:rFonts w:ascii="Corbel" w:eastAsiaTheme="minorHAnsi" w:hAnsi="Corbel" w:cs="Calibri"/>
          <w:bCs/>
          <w:sz w:val="22"/>
          <w:szCs w:val="22"/>
          <w:lang w:val="nl-NL" w:eastAsia="en-US"/>
        </w:rPr>
      </w:pPr>
      <w:r w:rsidRPr="00DA727B">
        <w:rPr>
          <w:rFonts w:ascii="Corbel" w:eastAsiaTheme="minorHAnsi" w:hAnsi="Corbel" w:cs="Calibri"/>
          <w:bCs/>
          <w:sz w:val="22"/>
          <w:szCs w:val="22"/>
          <w:lang w:val="nl-NL" w:eastAsia="en-US"/>
        </w:rPr>
        <w:t>Werkplaats: De Merodestraat 449 1190 Brussel</w:t>
      </w:r>
    </w:p>
    <w:p w14:paraId="5FD858E5" w14:textId="77777777" w:rsidR="00B15344" w:rsidRPr="00DA727B" w:rsidRDefault="00B15344" w:rsidP="00B15344">
      <w:pPr>
        <w:rPr>
          <w:rFonts w:ascii="Corbel" w:eastAsiaTheme="minorHAnsi" w:hAnsi="Corbel" w:cs="Calibri"/>
          <w:sz w:val="22"/>
          <w:szCs w:val="22"/>
          <w:lang w:val="nl-NL" w:eastAsia="en-US"/>
        </w:rPr>
      </w:pPr>
    </w:p>
    <w:p w14:paraId="09D742A7" w14:textId="77777777" w:rsidR="00B15344" w:rsidRPr="00DA727B" w:rsidRDefault="00B15344" w:rsidP="00B15344">
      <w:pPr>
        <w:rPr>
          <w:rFonts w:ascii="Corbel" w:eastAsia="Cambria" w:hAnsi="Corbel"/>
          <w:b/>
          <w:sz w:val="22"/>
          <w:szCs w:val="22"/>
          <w:lang w:val="nl-NL" w:eastAsia="en-US"/>
        </w:rPr>
      </w:pPr>
      <w:r w:rsidRPr="00DA727B">
        <w:rPr>
          <w:rFonts w:ascii="Corbel" w:eastAsia="Cambria" w:hAnsi="Corbel"/>
          <w:b/>
          <w:sz w:val="22"/>
          <w:szCs w:val="22"/>
          <w:lang w:val="nl-NL" w:eastAsia="en-US"/>
        </w:rPr>
        <w:t>Arbeidsvoorwaarden en troeven</w:t>
      </w:r>
    </w:p>
    <w:p w14:paraId="2224C501" w14:textId="6D662CA2" w:rsidR="00B15344" w:rsidRPr="00DA727B" w:rsidRDefault="00B15344" w:rsidP="00B15344">
      <w:pPr>
        <w:rPr>
          <w:rFonts w:ascii="Corbel" w:eastAsia="Cambria" w:hAnsi="Corbel"/>
          <w:sz w:val="22"/>
          <w:szCs w:val="22"/>
          <w:lang w:val="nl-NL" w:eastAsia="en-US"/>
        </w:rPr>
      </w:pPr>
      <w:r w:rsidRPr="00DA727B">
        <w:rPr>
          <w:rFonts w:ascii="Corbel" w:eastAsia="Cambria" w:hAnsi="Corbel"/>
          <w:sz w:val="22"/>
          <w:szCs w:val="22"/>
          <w:lang w:val="nl-NL" w:eastAsia="en-US"/>
        </w:rPr>
        <w:lastRenderedPageBreak/>
        <w:t>LD</w:t>
      </w:r>
      <w:r w:rsidRPr="00DA727B">
        <w:rPr>
          <w:rFonts w:ascii="Corbel" w:eastAsia="Cambria" w:hAnsi="Corbel"/>
          <w:sz w:val="22"/>
          <w:szCs w:val="22"/>
          <w:vertAlign w:val="superscript"/>
          <w:lang w:val="nl-NL" w:eastAsia="en-US"/>
        </w:rPr>
        <w:t>3</w:t>
      </w:r>
      <w:r w:rsidRPr="00DA727B">
        <w:rPr>
          <w:rFonts w:ascii="Corbel" w:eastAsia="Cambria" w:hAnsi="Corbel"/>
          <w:sz w:val="22"/>
          <w:szCs w:val="22"/>
          <w:lang w:val="nl-NL" w:eastAsia="en-US"/>
        </w:rPr>
        <w:t xml:space="preserve"> vzw biedt u een 80% functie (30,4u) met een contract van onbepaalde duur en een salaris conform </w:t>
      </w:r>
      <w:r w:rsidR="002162D4">
        <w:rPr>
          <w:rFonts w:ascii="Corbel" w:eastAsia="Cambria" w:hAnsi="Corbel"/>
          <w:sz w:val="22"/>
          <w:szCs w:val="22"/>
          <w:lang w:val="nl-NL" w:eastAsia="en-US"/>
        </w:rPr>
        <w:t>paritair comité 329.01</w:t>
      </w:r>
      <w:r w:rsidRPr="00DA727B">
        <w:rPr>
          <w:rFonts w:ascii="Corbel" w:eastAsia="Cambria" w:hAnsi="Corbel"/>
          <w:sz w:val="22"/>
          <w:szCs w:val="22"/>
          <w:lang w:val="nl-NL" w:eastAsia="en-US"/>
        </w:rPr>
        <w:t>, met terugbetaling van openbaar vervoer of fietsvergoeding, werk-GSM of tussenkomst in abonnement. De locatie is vlot bereikbaar met openbaar vervoer. Je gaat aan de slag in een fijne werkomgeving met een team van gedreven collega’s.</w:t>
      </w:r>
    </w:p>
    <w:p w14:paraId="77A68403" w14:textId="77777777" w:rsidR="00B15344" w:rsidRPr="00DA727B" w:rsidRDefault="00B15344" w:rsidP="00B15344">
      <w:pPr>
        <w:rPr>
          <w:rFonts w:ascii="Corbel" w:eastAsia="Cambria" w:hAnsi="Corbel"/>
          <w:sz w:val="22"/>
          <w:szCs w:val="22"/>
          <w:lang w:val="nl-NL" w:eastAsia="en-US"/>
        </w:rPr>
      </w:pPr>
    </w:p>
    <w:p w14:paraId="4A236053" w14:textId="77777777" w:rsidR="00B15344" w:rsidRPr="00DA727B" w:rsidRDefault="00B15344" w:rsidP="00B15344">
      <w:pPr>
        <w:rPr>
          <w:rFonts w:ascii="Corbel" w:eastAsia="Cambria" w:hAnsi="Corbel"/>
          <w:sz w:val="22"/>
          <w:szCs w:val="22"/>
          <w:lang w:val="nl-NL" w:eastAsia="en-US"/>
        </w:rPr>
      </w:pPr>
    </w:p>
    <w:p w14:paraId="4A332618" w14:textId="77777777" w:rsidR="00B15344" w:rsidRPr="00DA727B" w:rsidRDefault="00B15344" w:rsidP="00B15344">
      <w:pPr>
        <w:rPr>
          <w:rFonts w:ascii="Corbel" w:eastAsiaTheme="minorHAnsi" w:hAnsi="Corbel" w:cs="Calibri"/>
          <w:sz w:val="22"/>
          <w:szCs w:val="22"/>
          <w:lang w:val="nl-NL" w:eastAsia="en-US"/>
        </w:rPr>
      </w:pPr>
      <w:r w:rsidRPr="00DA727B">
        <w:rPr>
          <w:rFonts w:ascii="Corbel" w:eastAsiaTheme="minorHAnsi" w:hAnsi="Corbel" w:cs="Calibri"/>
          <w:b/>
          <w:bCs/>
          <w:sz w:val="22"/>
          <w:szCs w:val="22"/>
          <w:lang w:val="nl-NL" w:eastAsia="en-US"/>
        </w:rPr>
        <w:t>Selectieprocedure</w:t>
      </w:r>
    </w:p>
    <w:p w14:paraId="27494DAC" w14:textId="77777777" w:rsidR="00B15344" w:rsidRPr="00DA727B" w:rsidRDefault="00B15344" w:rsidP="00B15344">
      <w:pPr>
        <w:rPr>
          <w:rFonts w:ascii="Corbel" w:eastAsiaTheme="minorHAnsi" w:hAnsi="Corbel" w:cs="Calibri"/>
          <w:sz w:val="22"/>
          <w:szCs w:val="22"/>
          <w:lang w:val="nl-NL" w:eastAsia="en-US"/>
        </w:rPr>
      </w:pPr>
      <w:r w:rsidRPr="00DA727B">
        <w:rPr>
          <w:rFonts w:ascii="Corbel" w:eastAsiaTheme="minorHAnsi" w:hAnsi="Corbel" w:cs="Calibri"/>
          <w:sz w:val="22"/>
          <w:szCs w:val="22"/>
          <w:lang w:val="nl-NL" w:eastAsia="en-US"/>
        </w:rPr>
        <w:t>Indien u interesse heeft bezorg dan uiterlijk tegen 15/12/2019 om 12u je CV en motivatiebrief aan Karen DE CLERCQ met de vermelding ‘sollicitatie klusinstructeur’. De sollicitatiegesprekken vinden plaats op maandag 19/12/2019. Je wordt ten laatste op 16/12 gecontacteerd en desgevallend uitgenodigd. Indien u meer info wenst, check even onze website (</w:t>
      </w:r>
      <w:hyperlink r:id="rId9" w:history="1">
        <w:r w:rsidRPr="00DA727B">
          <w:rPr>
            <w:rFonts w:ascii="Corbel" w:eastAsiaTheme="minorHAnsi" w:hAnsi="Corbel" w:cs="Calibri"/>
            <w:sz w:val="22"/>
            <w:szCs w:val="22"/>
            <w:u w:val="single"/>
            <w:lang w:val="nl-NL" w:eastAsia="en-US"/>
          </w:rPr>
          <w:t>www.ld3.be</w:t>
        </w:r>
      </w:hyperlink>
      <w:r w:rsidRPr="00DA727B">
        <w:rPr>
          <w:rFonts w:ascii="Corbel" w:eastAsiaTheme="minorHAnsi" w:hAnsi="Corbel" w:cs="Calibri"/>
          <w:sz w:val="22"/>
          <w:szCs w:val="22"/>
          <w:lang w:val="nl-NL" w:eastAsia="en-US"/>
        </w:rPr>
        <w:t xml:space="preserve">) of voor concrete vragen: Karen De Clercq via </w:t>
      </w:r>
      <w:hyperlink r:id="rId10" w:history="1">
        <w:r w:rsidRPr="00DA727B">
          <w:rPr>
            <w:rFonts w:ascii="Corbel" w:eastAsiaTheme="minorHAnsi" w:hAnsi="Corbel" w:cs="Calibri"/>
            <w:sz w:val="22"/>
            <w:szCs w:val="22"/>
            <w:u w:val="single"/>
            <w:lang w:val="nl-NL" w:eastAsia="en-US"/>
          </w:rPr>
          <w:t>karen@ld3.be</w:t>
        </w:r>
      </w:hyperlink>
      <w:r w:rsidRPr="00DA727B">
        <w:rPr>
          <w:rFonts w:ascii="Corbel" w:eastAsiaTheme="minorHAnsi" w:hAnsi="Corbel" w:cs="Calibri"/>
          <w:sz w:val="22"/>
          <w:szCs w:val="22"/>
          <w:lang w:val="nl-NL" w:eastAsia="en-US"/>
        </w:rPr>
        <w:t>. Aarzel zeker ook niet om het LDC eens binnen te lopen om er de sfeer op te snuiven.</w:t>
      </w:r>
    </w:p>
    <w:p w14:paraId="423588FD" w14:textId="77777777" w:rsidR="00B15344" w:rsidRPr="00DA727B" w:rsidRDefault="00B15344" w:rsidP="00B15344">
      <w:pPr>
        <w:rPr>
          <w:rFonts w:ascii="Corbel" w:eastAsiaTheme="minorHAnsi" w:hAnsi="Corbel" w:cs="Calibri"/>
          <w:sz w:val="22"/>
          <w:szCs w:val="22"/>
          <w:lang w:val="nl-NL" w:eastAsia="en-US"/>
        </w:rPr>
      </w:pPr>
      <w:r w:rsidRPr="00DA727B">
        <w:rPr>
          <w:rFonts w:ascii="Corbel" w:eastAsiaTheme="minorHAnsi" w:hAnsi="Corbel" w:cs="Calibri"/>
          <w:sz w:val="22"/>
          <w:szCs w:val="22"/>
          <w:lang w:val="nl-NL" w:eastAsia="en-US"/>
        </w:rPr>
        <w:t xml:space="preserve">Indiensttreding bij voorkeur begin januari 2020. </w:t>
      </w:r>
    </w:p>
    <w:p w14:paraId="1AD53305" w14:textId="77777777" w:rsidR="00FD6031" w:rsidRPr="00DA727B" w:rsidRDefault="00FD6031">
      <w:pPr>
        <w:rPr>
          <w:rFonts w:ascii="Corbel" w:hAnsi="Corbel"/>
          <w:sz w:val="22"/>
          <w:szCs w:val="22"/>
          <w:lang w:val="nl-NL"/>
        </w:rPr>
      </w:pPr>
    </w:p>
    <w:sectPr w:rsidR="00FD6031" w:rsidRPr="00DA72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C24FF"/>
    <w:multiLevelType w:val="hybridMultilevel"/>
    <w:tmpl w:val="47A27DD2"/>
    <w:lvl w:ilvl="0" w:tplc="AFEA15F8">
      <w:numFmt w:val="bullet"/>
      <w:lvlText w:val="-"/>
      <w:lvlJc w:val="left"/>
      <w:pPr>
        <w:ind w:left="720" w:hanging="360"/>
      </w:pPr>
      <w:rPr>
        <w:rFonts w:ascii="Corbel" w:eastAsia="Times New Roman" w:hAnsi="Corbel"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056279D"/>
    <w:multiLevelType w:val="hybridMultilevel"/>
    <w:tmpl w:val="21A8A0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6873711"/>
    <w:multiLevelType w:val="hybridMultilevel"/>
    <w:tmpl w:val="56DA73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FED3898"/>
    <w:multiLevelType w:val="hybridMultilevel"/>
    <w:tmpl w:val="D2EEACEA"/>
    <w:lvl w:ilvl="0" w:tplc="8ECA5686">
      <w:numFmt w:val="bullet"/>
      <w:lvlText w:val="-"/>
      <w:lvlJc w:val="left"/>
      <w:pPr>
        <w:ind w:left="360" w:hanging="360"/>
      </w:pPr>
      <w:rPr>
        <w:rFonts w:ascii="Tahoma" w:eastAsia="Times New Roman" w:hAnsi="Tahoma" w:cs="Tahoma"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bara">
    <w15:presenceInfo w15:providerId="None" w15:userId="Barb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44"/>
    <w:rsid w:val="000775E2"/>
    <w:rsid w:val="002162D4"/>
    <w:rsid w:val="00B15344"/>
    <w:rsid w:val="00C1056E"/>
    <w:rsid w:val="00C66BB7"/>
    <w:rsid w:val="00DA727B"/>
    <w:rsid w:val="00FD60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3B7FE"/>
  <w15:chartTrackingRefBased/>
  <w15:docId w15:val="{68706B20-1640-4875-9239-FF9570DA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15344"/>
    <w:pPr>
      <w:spacing w:after="0" w:line="240" w:lineRule="auto"/>
    </w:pPr>
    <w:rPr>
      <w:rFonts w:ascii="Arial" w:eastAsia="Times New Roman" w:hAnsi="Arial" w:cs="Times New Roman"/>
      <w:sz w:val="24"/>
      <w:szCs w:val="24"/>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5344"/>
    <w:pPr>
      <w:ind w:left="720"/>
      <w:contextualSpacing/>
    </w:pPr>
  </w:style>
  <w:style w:type="paragraph" w:styleId="Geenafstand">
    <w:name w:val="No Spacing"/>
    <w:uiPriority w:val="1"/>
    <w:qFormat/>
    <w:rsid w:val="00B15344"/>
    <w:pPr>
      <w:spacing w:after="0" w:line="240" w:lineRule="auto"/>
    </w:pPr>
    <w:rPr>
      <w:lang w:val="fr-BE"/>
    </w:rPr>
  </w:style>
  <w:style w:type="paragraph" w:customStyle="1" w:styleId="courantsimon">
    <w:name w:val="courant simon"/>
    <w:basedOn w:val="Standaard"/>
    <w:rsid w:val="00C66BB7"/>
    <w:pPr>
      <w:widowControl w:val="0"/>
      <w:jc w:val="both"/>
    </w:pPr>
    <w:rPr>
      <w:rFonts w:ascii="Tahoma" w:hAnsi="Tahoma"/>
      <w:sz w:val="20"/>
      <w:lang w:val="en-US" w:eastAsia="en-US"/>
    </w:rPr>
  </w:style>
  <w:style w:type="character" w:styleId="Verwijzingopmerking">
    <w:name w:val="annotation reference"/>
    <w:basedOn w:val="Standaardalinea-lettertype"/>
    <w:uiPriority w:val="99"/>
    <w:semiHidden/>
    <w:unhideWhenUsed/>
    <w:rsid w:val="00DA727B"/>
    <w:rPr>
      <w:sz w:val="16"/>
      <w:szCs w:val="16"/>
    </w:rPr>
  </w:style>
  <w:style w:type="paragraph" w:styleId="Tekstopmerking">
    <w:name w:val="annotation text"/>
    <w:basedOn w:val="Standaard"/>
    <w:link w:val="TekstopmerkingChar"/>
    <w:uiPriority w:val="99"/>
    <w:semiHidden/>
    <w:unhideWhenUsed/>
    <w:rsid w:val="00DA727B"/>
    <w:rPr>
      <w:sz w:val="20"/>
      <w:szCs w:val="20"/>
    </w:rPr>
  </w:style>
  <w:style w:type="character" w:customStyle="1" w:styleId="TekstopmerkingChar">
    <w:name w:val="Tekst opmerking Char"/>
    <w:basedOn w:val="Standaardalinea-lettertype"/>
    <w:link w:val="Tekstopmerking"/>
    <w:uiPriority w:val="99"/>
    <w:semiHidden/>
    <w:rsid w:val="00DA727B"/>
    <w:rPr>
      <w:rFonts w:ascii="Arial" w:eastAsia="Times New Roman" w:hAnsi="Arial" w:cs="Times New Roman"/>
      <w:sz w:val="20"/>
      <w:szCs w:val="20"/>
      <w:lang w:val="fr-FR" w:eastAsia="fr-FR"/>
    </w:rPr>
  </w:style>
  <w:style w:type="paragraph" w:styleId="Onderwerpvanopmerking">
    <w:name w:val="annotation subject"/>
    <w:basedOn w:val="Tekstopmerking"/>
    <w:next w:val="Tekstopmerking"/>
    <w:link w:val="OnderwerpvanopmerkingChar"/>
    <w:uiPriority w:val="99"/>
    <w:semiHidden/>
    <w:unhideWhenUsed/>
    <w:rsid w:val="00DA727B"/>
    <w:rPr>
      <w:b/>
      <w:bCs/>
    </w:rPr>
  </w:style>
  <w:style w:type="character" w:customStyle="1" w:styleId="OnderwerpvanopmerkingChar">
    <w:name w:val="Onderwerp van opmerking Char"/>
    <w:basedOn w:val="TekstopmerkingChar"/>
    <w:link w:val="Onderwerpvanopmerking"/>
    <w:uiPriority w:val="99"/>
    <w:semiHidden/>
    <w:rsid w:val="00DA727B"/>
    <w:rPr>
      <w:rFonts w:ascii="Arial" w:eastAsia="Times New Roman" w:hAnsi="Arial" w:cs="Times New Roman"/>
      <w:b/>
      <w:bCs/>
      <w:sz w:val="20"/>
      <w:szCs w:val="20"/>
      <w:lang w:val="fr-FR" w:eastAsia="fr-FR"/>
    </w:rPr>
  </w:style>
  <w:style w:type="paragraph" w:styleId="Ballontekst">
    <w:name w:val="Balloon Text"/>
    <w:basedOn w:val="Standaard"/>
    <w:link w:val="BallontekstChar"/>
    <w:uiPriority w:val="99"/>
    <w:semiHidden/>
    <w:unhideWhenUsed/>
    <w:rsid w:val="00DA727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A727B"/>
    <w:rPr>
      <w:rFonts w:ascii="Segoe UI" w:eastAsia="Times New Roman"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aren@ld3.be" TargetMode="External"/><Relationship Id="rId4" Type="http://schemas.openxmlformats.org/officeDocument/2006/relationships/numbering" Target="numbering.xml"/><Relationship Id="rId9" Type="http://schemas.openxmlformats.org/officeDocument/2006/relationships/hyperlink" Target="http://www.ld3.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2C0519813EDB4DAB269178B747D15D" ma:contentTypeVersion="12" ma:contentTypeDescription="Een nieuw document maken." ma:contentTypeScope="" ma:versionID="033806540f5143106188f210310eb30c">
  <xsd:schema xmlns:xsd="http://www.w3.org/2001/XMLSchema" xmlns:xs="http://www.w3.org/2001/XMLSchema" xmlns:p="http://schemas.microsoft.com/office/2006/metadata/properties" xmlns:ns2="a2862e05-14ee-4159-bb96-4b50e0dcffc1" xmlns:ns3="0f7ec529-2891-4fed-8158-5ae082c6e591" targetNamespace="http://schemas.microsoft.com/office/2006/metadata/properties" ma:root="true" ma:fieldsID="99d47cdfb61ed6d6ba11fee8ca7cbb90" ns2:_="" ns3:_="">
    <xsd:import namespace="a2862e05-14ee-4159-bb96-4b50e0dcffc1"/>
    <xsd:import namespace="0f7ec529-2891-4fed-8158-5ae082c6e59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62e05-14ee-4159-bb96-4b50e0dcffc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7ec529-2891-4fed-8158-5ae082c6e59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C223AD-CB8C-4B34-B6C1-161546A3C587}">
  <ds:schemaRefs>
    <ds:schemaRef ds:uri="http://purl.org/dc/dcmitype/"/>
    <ds:schemaRef ds:uri="a2862e05-14ee-4159-bb96-4b50e0dcffc1"/>
    <ds:schemaRef ds:uri="http://purl.org/dc/elements/1.1/"/>
    <ds:schemaRef ds:uri="http://schemas.microsoft.com/office/2006/documentManagement/types"/>
    <ds:schemaRef ds:uri="http://purl.org/dc/terms/"/>
    <ds:schemaRef ds:uri="0f7ec529-2891-4fed-8158-5ae082c6e59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B0D6E64-6DBB-49E5-935B-16382F0C918E}">
  <ds:schemaRefs>
    <ds:schemaRef ds:uri="http://schemas.microsoft.com/sharepoint/v3/contenttype/forms"/>
  </ds:schemaRefs>
</ds:datastoreItem>
</file>

<file path=customXml/itemProps3.xml><?xml version="1.0" encoding="utf-8"?>
<ds:datastoreItem xmlns:ds="http://schemas.openxmlformats.org/officeDocument/2006/customXml" ds:itemID="{69617671-906E-41A4-A80E-55E808162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62e05-14ee-4159-bb96-4b50e0dcffc1"/>
    <ds:schemaRef ds:uri="0f7ec529-2891-4fed-8158-5ae082c6e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727</Words>
  <Characters>4002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 Clercq</dc:creator>
  <cp:keywords/>
  <dc:description/>
  <cp:lastModifiedBy>Karen De Clercq</cp:lastModifiedBy>
  <cp:revision>4</cp:revision>
  <dcterms:created xsi:type="dcterms:W3CDTF">2019-11-11T08:57:00Z</dcterms:created>
  <dcterms:modified xsi:type="dcterms:W3CDTF">2019-11-13T15:01:00Z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0x010100A32C0519813EDB4DAB269178B747D15D</vt:lpwstr>
  </property>
</Properties>
</file>