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054" w:rsidRPr="007B0054" w:rsidRDefault="007B0054" w:rsidP="007B0054">
      <w:pPr>
        <w:spacing w:after="0" w:line="495" w:lineRule="atLeast"/>
        <w:textAlignment w:val="bottom"/>
        <w:outlineLvl w:val="0"/>
        <w:rPr>
          <w:rFonts w:ascii="Open Sans" w:eastAsia="Times New Roman" w:hAnsi="Open Sans" w:cs="Times New Roman"/>
          <w:b/>
          <w:bCs/>
          <w:color w:val="000000"/>
          <w:spacing w:val="2"/>
          <w:kern w:val="36"/>
          <w:sz w:val="42"/>
          <w:szCs w:val="42"/>
          <w:lang w:eastAsia="nl-BE"/>
        </w:rPr>
      </w:pPr>
      <w:r w:rsidRPr="007B0054">
        <w:rPr>
          <w:rFonts w:ascii="Open Sans" w:eastAsia="Times New Roman" w:hAnsi="Open Sans" w:cs="Times New Roman"/>
          <w:b/>
          <w:bCs/>
          <w:color w:val="000000"/>
          <w:spacing w:val="2"/>
          <w:kern w:val="36"/>
          <w:sz w:val="42"/>
          <w:szCs w:val="42"/>
          <w:lang w:eastAsia="nl-BE"/>
        </w:rPr>
        <w:t>LD³ zoekt Trajectcoach in project sociale economie</w:t>
      </w:r>
    </w:p>
    <w:p w:rsidR="007B0054" w:rsidRPr="007B0054" w:rsidRDefault="007B0054" w:rsidP="007B0054">
      <w:pPr>
        <w:spacing w:after="0" w:line="240" w:lineRule="auto"/>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 </w:t>
      </w:r>
    </w:p>
    <w:p w:rsidR="007B0054" w:rsidRPr="007B0054" w:rsidRDefault="007B0054" w:rsidP="007B0054">
      <w:pPr>
        <w:spacing w:after="0" w:line="240" w:lineRule="auto"/>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LD</w:t>
      </w:r>
      <w:r w:rsidRPr="007B0054">
        <w:rPr>
          <w:rFonts w:ascii="Open Sans" w:eastAsia="Times New Roman" w:hAnsi="Open Sans" w:cs="Times New Roman"/>
          <w:sz w:val="20"/>
          <w:szCs w:val="20"/>
          <w:vertAlign w:val="superscript"/>
          <w:lang w:eastAsia="nl-BE"/>
        </w:rPr>
        <w:t>3</w:t>
      </w:r>
      <w:r w:rsidRPr="007B0054">
        <w:rPr>
          <w:rFonts w:ascii="Open Sans" w:eastAsia="Times New Roman" w:hAnsi="Open Sans" w:cs="Times New Roman"/>
          <w:sz w:val="20"/>
          <w:szCs w:val="20"/>
          <w:lang w:eastAsia="nl-BE"/>
        </w:rPr>
        <w:t xml:space="preserve"> vzw is een collectief van drie lokale dienstencentra in het Brusselse en een sociale onderneming, en heeft als opdracht het bouwen van participatieve wijken opdat iedereen succesvol ouder wordt. In dit licht start Lokaal Dienstencentrum </w:t>
      </w:r>
      <w:proofErr w:type="spellStart"/>
      <w:r w:rsidRPr="007B0054">
        <w:rPr>
          <w:rFonts w:ascii="Open Sans" w:eastAsia="Times New Roman" w:hAnsi="Open Sans" w:cs="Times New Roman"/>
          <w:sz w:val="20"/>
          <w:szCs w:val="20"/>
          <w:lang w:eastAsia="nl-BE"/>
        </w:rPr>
        <w:t>Miro</w:t>
      </w:r>
      <w:proofErr w:type="spellEnd"/>
      <w:r w:rsidRPr="007B0054">
        <w:rPr>
          <w:rFonts w:ascii="Open Sans" w:eastAsia="Times New Roman" w:hAnsi="Open Sans" w:cs="Times New Roman"/>
          <w:sz w:val="20"/>
          <w:szCs w:val="20"/>
          <w:lang w:eastAsia="nl-BE"/>
        </w:rPr>
        <w:t xml:space="preserve">, gelegen in de </w:t>
      </w:r>
      <w:proofErr w:type="spellStart"/>
      <w:r w:rsidRPr="007B0054">
        <w:rPr>
          <w:rFonts w:ascii="Open Sans" w:eastAsia="Times New Roman" w:hAnsi="Open Sans" w:cs="Times New Roman"/>
          <w:sz w:val="20"/>
          <w:szCs w:val="20"/>
          <w:lang w:eastAsia="nl-BE"/>
        </w:rPr>
        <w:t>Wielswijk</w:t>
      </w:r>
      <w:proofErr w:type="spellEnd"/>
      <w:r w:rsidRPr="007B0054">
        <w:rPr>
          <w:rFonts w:ascii="Open Sans" w:eastAsia="Times New Roman" w:hAnsi="Open Sans" w:cs="Times New Roman"/>
          <w:sz w:val="20"/>
          <w:szCs w:val="20"/>
          <w:lang w:eastAsia="nl-BE"/>
        </w:rPr>
        <w:t xml:space="preserve"> in Vorst, een klusdienst met de gezegende naam </w:t>
      </w:r>
      <w:proofErr w:type="spellStart"/>
      <w:r w:rsidRPr="007B0054">
        <w:rPr>
          <w:rFonts w:ascii="Open Sans" w:eastAsia="Times New Roman" w:hAnsi="Open Sans" w:cs="Times New Roman"/>
          <w:sz w:val="20"/>
          <w:szCs w:val="20"/>
          <w:lang w:eastAsia="nl-BE"/>
        </w:rPr>
        <w:t>Ou</w:t>
      </w:r>
      <w:proofErr w:type="spellEnd"/>
      <w:r w:rsidRPr="007B0054">
        <w:rPr>
          <w:rFonts w:ascii="Open Sans" w:eastAsia="Times New Roman" w:hAnsi="Open Sans" w:cs="Times New Roman"/>
          <w:sz w:val="20"/>
          <w:szCs w:val="20"/>
          <w:lang w:eastAsia="nl-BE"/>
        </w:rPr>
        <w:t>(t)</w:t>
      </w:r>
      <w:proofErr w:type="spellStart"/>
      <w:r w:rsidRPr="007B0054">
        <w:rPr>
          <w:rFonts w:ascii="Open Sans" w:eastAsia="Times New Roman" w:hAnsi="Open Sans" w:cs="Times New Roman"/>
          <w:sz w:val="20"/>
          <w:szCs w:val="20"/>
          <w:lang w:eastAsia="nl-BE"/>
        </w:rPr>
        <w:t>ils</w:t>
      </w:r>
      <w:proofErr w:type="spellEnd"/>
      <w:r w:rsidRPr="007B0054">
        <w:rPr>
          <w:rFonts w:ascii="Open Sans" w:eastAsia="Times New Roman" w:hAnsi="Open Sans" w:cs="Times New Roman"/>
          <w:sz w:val="20"/>
          <w:szCs w:val="20"/>
          <w:lang w:eastAsia="nl-BE"/>
        </w:rPr>
        <w:t>. LD</w:t>
      </w:r>
      <w:r w:rsidRPr="007B0054">
        <w:rPr>
          <w:rFonts w:ascii="Open Sans" w:eastAsia="Times New Roman" w:hAnsi="Open Sans" w:cs="Times New Roman"/>
          <w:sz w:val="20"/>
          <w:szCs w:val="20"/>
          <w:vertAlign w:val="superscript"/>
          <w:lang w:eastAsia="nl-BE"/>
        </w:rPr>
        <w:t>3</w:t>
      </w:r>
      <w:r w:rsidRPr="007B0054">
        <w:rPr>
          <w:rFonts w:ascii="Open Sans" w:eastAsia="Times New Roman" w:hAnsi="Open Sans" w:cs="Times New Roman"/>
          <w:sz w:val="20"/>
          <w:szCs w:val="20"/>
          <w:lang w:eastAsia="nl-BE"/>
        </w:rPr>
        <w:t xml:space="preserve"> vzw werd in 2017 erkend als PIOW (Plaatselijk Initiatief voor de Ontwikkeling van de Werkgelegenheid) met een project in infrastructuurbeheer, waarbinnen op heden vier </w:t>
      </w:r>
      <w:proofErr w:type="spellStart"/>
      <w:r w:rsidRPr="007B0054">
        <w:rPr>
          <w:rFonts w:ascii="Open Sans" w:eastAsia="Times New Roman" w:hAnsi="Open Sans" w:cs="Times New Roman"/>
          <w:sz w:val="20"/>
          <w:szCs w:val="20"/>
          <w:lang w:eastAsia="nl-BE"/>
        </w:rPr>
        <w:t>doelgroepmedewerkers</w:t>
      </w:r>
      <w:proofErr w:type="spellEnd"/>
      <w:r w:rsidRPr="007B0054">
        <w:rPr>
          <w:rFonts w:ascii="Open Sans" w:eastAsia="Times New Roman" w:hAnsi="Open Sans" w:cs="Times New Roman"/>
          <w:sz w:val="20"/>
          <w:szCs w:val="20"/>
          <w:lang w:eastAsia="nl-BE"/>
        </w:rPr>
        <w:t xml:space="preserve"> (artikel 60) aan de slag zijn. De klusdienst </w:t>
      </w:r>
      <w:proofErr w:type="spellStart"/>
      <w:r w:rsidRPr="007B0054">
        <w:rPr>
          <w:rFonts w:ascii="Open Sans" w:eastAsia="Times New Roman" w:hAnsi="Open Sans" w:cs="Times New Roman"/>
          <w:sz w:val="20"/>
          <w:szCs w:val="20"/>
          <w:lang w:eastAsia="nl-BE"/>
        </w:rPr>
        <w:t>Ou</w:t>
      </w:r>
      <w:proofErr w:type="spellEnd"/>
      <w:r w:rsidRPr="007B0054">
        <w:rPr>
          <w:rFonts w:ascii="Open Sans" w:eastAsia="Times New Roman" w:hAnsi="Open Sans" w:cs="Times New Roman"/>
          <w:sz w:val="20"/>
          <w:szCs w:val="20"/>
          <w:lang w:eastAsia="nl-BE"/>
        </w:rPr>
        <w:t>(t)</w:t>
      </w:r>
      <w:proofErr w:type="spellStart"/>
      <w:r w:rsidRPr="007B0054">
        <w:rPr>
          <w:rFonts w:ascii="Open Sans" w:eastAsia="Times New Roman" w:hAnsi="Open Sans" w:cs="Times New Roman"/>
          <w:sz w:val="20"/>
          <w:szCs w:val="20"/>
          <w:lang w:eastAsia="nl-BE"/>
        </w:rPr>
        <w:t>ils</w:t>
      </w:r>
      <w:proofErr w:type="spellEnd"/>
      <w:r w:rsidRPr="007B0054">
        <w:rPr>
          <w:rFonts w:ascii="Open Sans" w:eastAsia="Times New Roman" w:hAnsi="Open Sans" w:cs="Times New Roman"/>
          <w:sz w:val="20"/>
          <w:szCs w:val="20"/>
          <w:lang w:eastAsia="nl-BE"/>
        </w:rPr>
        <w:t xml:space="preserve"> is, onder impuls van het wijkcontract ‘</w:t>
      </w:r>
      <w:proofErr w:type="spellStart"/>
      <w:r w:rsidRPr="007B0054">
        <w:rPr>
          <w:rFonts w:ascii="Open Sans" w:eastAsia="Times New Roman" w:hAnsi="Open Sans" w:cs="Times New Roman"/>
          <w:sz w:val="20"/>
          <w:szCs w:val="20"/>
          <w:lang w:eastAsia="nl-BE"/>
        </w:rPr>
        <w:t>Wiels</w:t>
      </w:r>
      <w:proofErr w:type="spellEnd"/>
      <w:r w:rsidRPr="007B0054">
        <w:rPr>
          <w:rFonts w:ascii="Open Sans" w:eastAsia="Times New Roman" w:hAnsi="Open Sans" w:cs="Times New Roman"/>
          <w:sz w:val="20"/>
          <w:szCs w:val="20"/>
          <w:lang w:eastAsia="nl-BE"/>
        </w:rPr>
        <w:t xml:space="preserve"> aan de Zenne’, een verdere uitbreiding van onze activiteiten als sociale onderneming.</w:t>
      </w:r>
    </w:p>
    <w:p w:rsidR="007B0054" w:rsidRPr="007B0054" w:rsidRDefault="007B0054" w:rsidP="007B0054">
      <w:pPr>
        <w:spacing w:after="0" w:line="240" w:lineRule="auto"/>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b/>
          <w:bCs/>
          <w:sz w:val="20"/>
          <w:szCs w:val="20"/>
          <w:bdr w:val="none" w:sz="0" w:space="0" w:color="auto" w:frame="1"/>
          <w:lang w:eastAsia="nl-BE"/>
        </w:rPr>
        <w:t>Functie</w:t>
      </w:r>
    </w:p>
    <w:p w:rsidR="007B0054" w:rsidRPr="007B0054" w:rsidRDefault="007B0054" w:rsidP="007B0054">
      <w:pPr>
        <w:spacing w:after="0" w:line="240" w:lineRule="auto"/>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Voor deze vacature is LD</w:t>
      </w:r>
      <w:r w:rsidRPr="007B0054">
        <w:rPr>
          <w:rFonts w:ascii="Open Sans" w:eastAsia="Times New Roman" w:hAnsi="Open Sans" w:cs="Times New Roman"/>
          <w:sz w:val="20"/>
          <w:szCs w:val="20"/>
          <w:vertAlign w:val="superscript"/>
          <w:lang w:eastAsia="nl-BE"/>
        </w:rPr>
        <w:t>3</w:t>
      </w:r>
      <w:r w:rsidRPr="007B0054">
        <w:rPr>
          <w:rFonts w:ascii="Open Sans" w:eastAsia="Times New Roman" w:hAnsi="Open Sans" w:cs="Times New Roman"/>
          <w:sz w:val="20"/>
          <w:szCs w:val="20"/>
          <w:lang w:eastAsia="nl-BE"/>
        </w:rPr>
        <w:t xml:space="preserve"> vzw op zoek naar een trajectcoach voor de klusdienst </w:t>
      </w:r>
      <w:proofErr w:type="spellStart"/>
      <w:r w:rsidRPr="007B0054">
        <w:rPr>
          <w:rFonts w:ascii="Open Sans" w:eastAsia="Times New Roman" w:hAnsi="Open Sans" w:cs="Times New Roman"/>
          <w:sz w:val="20"/>
          <w:szCs w:val="20"/>
          <w:lang w:eastAsia="nl-BE"/>
        </w:rPr>
        <w:t>Ou</w:t>
      </w:r>
      <w:proofErr w:type="spellEnd"/>
      <w:r w:rsidRPr="007B0054">
        <w:rPr>
          <w:rFonts w:ascii="Open Sans" w:eastAsia="Times New Roman" w:hAnsi="Open Sans" w:cs="Times New Roman"/>
          <w:sz w:val="20"/>
          <w:szCs w:val="20"/>
          <w:lang w:eastAsia="nl-BE"/>
        </w:rPr>
        <w:t>(t)</w:t>
      </w:r>
      <w:proofErr w:type="spellStart"/>
      <w:r w:rsidRPr="007B0054">
        <w:rPr>
          <w:rFonts w:ascii="Open Sans" w:eastAsia="Times New Roman" w:hAnsi="Open Sans" w:cs="Times New Roman"/>
          <w:sz w:val="20"/>
          <w:szCs w:val="20"/>
          <w:lang w:eastAsia="nl-BE"/>
        </w:rPr>
        <w:t>ils</w:t>
      </w:r>
      <w:proofErr w:type="spellEnd"/>
      <w:r w:rsidRPr="007B0054">
        <w:rPr>
          <w:rFonts w:ascii="Open Sans" w:eastAsia="Times New Roman" w:hAnsi="Open Sans" w:cs="Times New Roman"/>
          <w:sz w:val="20"/>
          <w:szCs w:val="20"/>
          <w:lang w:eastAsia="nl-BE"/>
        </w:rPr>
        <w:t>, die hoofdzakelijk volgende taken op zich zal nemen:</w:t>
      </w:r>
    </w:p>
    <w:p w:rsidR="007B0054" w:rsidRPr="007B0054" w:rsidRDefault="007B0054" w:rsidP="007B0054">
      <w:pPr>
        <w:numPr>
          <w:ilvl w:val="0"/>
          <w:numId w:val="1"/>
        </w:numPr>
        <w:spacing w:after="0" w:line="240" w:lineRule="auto"/>
        <w:ind w:left="150"/>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 xml:space="preserve">Je neemt de rekrutering en instroom van </w:t>
      </w:r>
      <w:proofErr w:type="spellStart"/>
      <w:r w:rsidRPr="007B0054">
        <w:rPr>
          <w:rFonts w:ascii="Open Sans" w:eastAsia="Times New Roman" w:hAnsi="Open Sans" w:cs="Times New Roman"/>
          <w:sz w:val="20"/>
          <w:szCs w:val="20"/>
          <w:lang w:eastAsia="nl-BE"/>
        </w:rPr>
        <w:t>doelgroepmedewerkers</w:t>
      </w:r>
      <w:proofErr w:type="spellEnd"/>
      <w:r w:rsidRPr="007B0054">
        <w:rPr>
          <w:rFonts w:ascii="Open Sans" w:eastAsia="Times New Roman" w:hAnsi="Open Sans" w:cs="Times New Roman"/>
          <w:sz w:val="20"/>
          <w:szCs w:val="20"/>
          <w:lang w:eastAsia="nl-BE"/>
        </w:rPr>
        <w:t xml:space="preserve"> ter harte, in nauwe samenwerking met OCMW Vorst</w:t>
      </w:r>
    </w:p>
    <w:p w:rsidR="007B0054" w:rsidRPr="007B0054" w:rsidRDefault="007B0054" w:rsidP="007B0054">
      <w:pPr>
        <w:numPr>
          <w:ilvl w:val="0"/>
          <w:numId w:val="1"/>
        </w:numPr>
        <w:spacing w:after="0" w:line="240" w:lineRule="auto"/>
        <w:ind w:left="150"/>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Je volgt het vormingstraject bij partner FTQP op</w:t>
      </w:r>
    </w:p>
    <w:p w:rsidR="007B0054" w:rsidRPr="007B0054" w:rsidRDefault="007B0054" w:rsidP="007B0054">
      <w:pPr>
        <w:numPr>
          <w:ilvl w:val="0"/>
          <w:numId w:val="1"/>
        </w:numPr>
        <w:spacing w:after="0" w:line="240" w:lineRule="auto"/>
        <w:ind w:left="150"/>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Je bent verantwoordelijk voor de competentieontwikkeling tijdens het traject en organiseert daartoe per werknemer een opleidings-en ontwikkelingstraject gericht op doorstroom naar opleiding en/of werk</w:t>
      </w:r>
    </w:p>
    <w:p w:rsidR="007B0054" w:rsidRPr="007B0054" w:rsidRDefault="007B0054" w:rsidP="007B0054">
      <w:pPr>
        <w:numPr>
          <w:ilvl w:val="0"/>
          <w:numId w:val="1"/>
        </w:numPr>
        <w:spacing w:after="0" w:line="240" w:lineRule="auto"/>
        <w:ind w:left="150"/>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Je ondersteunt de medewerkers in hun opleidings- en werktraject en je bereidt de medewerker voor op de uitstroom</w:t>
      </w:r>
    </w:p>
    <w:p w:rsidR="007B0054" w:rsidRPr="007B0054" w:rsidRDefault="007B0054" w:rsidP="007B0054">
      <w:pPr>
        <w:numPr>
          <w:ilvl w:val="0"/>
          <w:numId w:val="1"/>
        </w:numPr>
        <w:spacing w:after="0" w:line="240" w:lineRule="auto"/>
        <w:ind w:left="150"/>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Je bent verantwoordelijk voor de inhoudelijke jaarrapportage aan Brussels Gewest op</w:t>
      </w:r>
    </w:p>
    <w:p w:rsidR="007B0054" w:rsidRPr="007B0054" w:rsidRDefault="007B0054" w:rsidP="007B0054">
      <w:pPr>
        <w:numPr>
          <w:ilvl w:val="0"/>
          <w:numId w:val="1"/>
        </w:numPr>
        <w:spacing w:after="0" w:line="240" w:lineRule="auto"/>
        <w:ind w:left="150"/>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Je neemt deel aan interne en externe vergaderingen</w:t>
      </w:r>
    </w:p>
    <w:p w:rsidR="007B0054" w:rsidRPr="007B0054" w:rsidRDefault="007B0054" w:rsidP="007B0054">
      <w:pPr>
        <w:numPr>
          <w:ilvl w:val="0"/>
          <w:numId w:val="1"/>
        </w:numPr>
        <w:spacing w:after="0" w:line="240" w:lineRule="auto"/>
        <w:ind w:left="150"/>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Je bent verantwoordelijk voor het onderhouden en het uitbreiden van het werkgeversnetwerk</w:t>
      </w:r>
    </w:p>
    <w:p w:rsidR="007B0054" w:rsidRPr="007B0054" w:rsidRDefault="007B0054" w:rsidP="007B0054">
      <w:pPr>
        <w:numPr>
          <w:ilvl w:val="0"/>
          <w:numId w:val="1"/>
        </w:numPr>
        <w:spacing w:after="0" w:line="240" w:lineRule="auto"/>
        <w:ind w:left="150"/>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Je geeft vorming (</w:t>
      </w:r>
      <w:proofErr w:type="spellStart"/>
      <w:r w:rsidRPr="007B0054">
        <w:rPr>
          <w:rFonts w:ascii="Open Sans" w:eastAsia="Times New Roman" w:hAnsi="Open Sans" w:cs="Times New Roman"/>
          <w:sz w:val="20"/>
          <w:szCs w:val="20"/>
          <w:lang w:eastAsia="nl-BE"/>
        </w:rPr>
        <w:t>ondermeer</w:t>
      </w:r>
      <w:proofErr w:type="spellEnd"/>
      <w:r w:rsidRPr="007B0054">
        <w:rPr>
          <w:rFonts w:ascii="Open Sans" w:eastAsia="Times New Roman" w:hAnsi="Open Sans" w:cs="Times New Roman"/>
          <w:sz w:val="20"/>
          <w:szCs w:val="20"/>
          <w:lang w:eastAsia="nl-BE"/>
        </w:rPr>
        <w:t xml:space="preserve"> sollicitatietraining)</w:t>
      </w:r>
    </w:p>
    <w:p w:rsidR="007B0054" w:rsidRPr="007B0054" w:rsidRDefault="007B0054" w:rsidP="007B0054">
      <w:pPr>
        <w:numPr>
          <w:ilvl w:val="0"/>
          <w:numId w:val="1"/>
        </w:numPr>
        <w:spacing w:after="0" w:line="240" w:lineRule="auto"/>
        <w:ind w:left="150"/>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 xml:space="preserve">Je staat borg voor de nazorg op het einde van het traject van de </w:t>
      </w:r>
      <w:proofErr w:type="spellStart"/>
      <w:r w:rsidRPr="007B0054">
        <w:rPr>
          <w:rFonts w:ascii="Open Sans" w:eastAsia="Times New Roman" w:hAnsi="Open Sans" w:cs="Times New Roman"/>
          <w:sz w:val="20"/>
          <w:szCs w:val="20"/>
          <w:lang w:eastAsia="nl-BE"/>
        </w:rPr>
        <w:t>doelgroepmedewerker</w:t>
      </w:r>
      <w:proofErr w:type="spellEnd"/>
    </w:p>
    <w:p w:rsidR="007B0054" w:rsidRPr="007B0054" w:rsidRDefault="007B0054" w:rsidP="007B0054">
      <w:pPr>
        <w:spacing w:after="0" w:line="240" w:lineRule="auto"/>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Aangezien de klusdienst pas operationeel wordt in februari 2020, en één en ander nog verder op poten moet worden gezet, wordt van de trajectcoach verwacht om vooraf volgende taken eveneens op te nemen:</w:t>
      </w:r>
    </w:p>
    <w:p w:rsidR="007B0054" w:rsidRPr="007B0054" w:rsidRDefault="007B0054" w:rsidP="007B0054">
      <w:pPr>
        <w:numPr>
          <w:ilvl w:val="0"/>
          <w:numId w:val="2"/>
        </w:numPr>
        <w:spacing w:after="0" w:line="240" w:lineRule="auto"/>
        <w:ind w:left="150"/>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Communicatie van het aanbod</w:t>
      </w:r>
    </w:p>
    <w:p w:rsidR="007B0054" w:rsidRPr="007B0054" w:rsidRDefault="007B0054" w:rsidP="007B0054">
      <w:pPr>
        <w:numPr>
          <w:ilvl w:val="0"/>
          <w:numId w:val="2"/>
        </w:numPr>
        <w:spacing w:after="0" w:line="240" w:lineRule="auto"/>
        <w:ind w:left="150"/>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Interne processen in functie van operationalisering klusdienst</w:t>
      </w:r>
    </w:p>
    <w:p w:rsidR="007B0054" w:rsidRPr="007B0054" w:rsidRDefault="007B0054" w:rsidP="007B0054">
      <w:pPr>
        <w:numPr>
          <w:ilvl w:val="0"/>
          <w:numId w:val="2"/>
        </w:numPr>
        <w:spacing w:after="0" w:line="240" w:lineRule="auto"/>
        <w:ind w:left="150"/>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Evaluatieprocedures uitgevoerde klussen</w:t>
      </w:r>
    </w:p>
    <w:p w:rsidR="007B0054" w:rsidRPr="007B0054" w:rsidRDefault="007B0054" w:rsidP="007B0054">
      <w:pPr>
        <w:spacing w:after="0" w:line="240" w:lineRule="auto"/>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 xml:space="preserve">In februari 2020 komen de eerste ‘afgestudeerde’ </w:t>
      </w:r>
      <w:proofErr w:type="spellStart"/>
      <w:r w:rsidRPr="007B0054">
        <w:rPr>
          <w:rFonts w:ascii="Open Sans" w:eastAsia="Times New Roman" w:hAnsi="Open Sans" w:cs="Times New Roman"/>
          <w:sz w:val="20"/>
          <w:szCs w:val="20"/>
          <w:lang w:eastAsia="nl-BE"/>
        </w:rPr>
        <w:t>doelgroepmedewerkers</w:t>
      </w:r>
      <w:proofErr w:type="spellEnd"/>
      <w:r w:rsidRPr="007B0054">
        <w:rPr>
          <w:rFonts w:ascii="Open Sans" w:eastAsia="Times New Roman" w:hAnsi="Open Sans" w:cs="Times New Roman"/>
          <w:sz w:val="20"/>
          <w:szCs w:val="20"/>
          <w:lang w:eastAsia="nl-BE"/>
        </w:rPr>
        <w:t xml:space="preserve"> in dienst.</w:t>
      </w:r>
    </w:p>
    <w:p w:rsidR="007B0054" w:rsidRPr="007B0054" w:rsidRDefault="007B0054" w:rsidP="007B0054">
      <w:pPr>
        <w:spacing w:after="0" w:line="240" w:lineRule="auto"/>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b/>
          <w:bCs/>
          <w:sz w:val="20"/>
          <w:szCs w:val="20"/>
          <w:bdr w:val="none" w:sz="0" w:space="0" w:color="auto" w:frame="1"/>
          <w:lang w:eastAsia="nl-BE"/>
        </w:rPr>
        <w:t>Vereiste kerncompetenties</w:t>
      </w:r>
    </w:p>
    <w:p w:rsidR="007B0054" w:rsidRPr="007B0054" w:rsidRDefault="007B0054" w:rsidP="007B0054">
      <w:pPr>
        <w:spacing w:after="0" w:line="240" w:lineRule="auto"/>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Flexibiliteit</w:t>
      </w:r>
    </w:p>
    <w:p w:rsidR="007B0054" w:rsidRPr="007B0054" w:rsidRDefault="007B0054" w:rsidP="007B0054">
      <w:pPr>
        <w:numPr>
          <w:ilvl w:val="0"/>
          <w:numId w:val="3"/>
        </w:numPr>
        <w:spacing w:after="0" w:line="240" w:lineRule="auto"/>
        <w:ind w:left="150"/>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Vlot schakelen tussen taken, urgenties kunnen opvangen</w:t>
      </w:r>
    </w:p>
    <w:p w:rsidR="007B0054" w:rsidRPr="007B0054" w:rsidRDefault="007B0054" w:rsidP="007B0054">
      <w:pPr>
        <w:numPr>
          <w:ilvl w:val="0"/>
          <w:numId w:val="3"/>
        </w:numPr>
        <w:spacing w:after="0" w:line="240" w:lineRule="auto"/>
        <w:ind w:left="150"/>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 xml:space="preserve">Maatwerk, zich aanpassen aan de mogelijkheden van de </w:t>
      </w:r>
      <w:proofErr w:type="spellStart"/>
      <w:r w:rsidRPr="007B0054">
        <w:rPr>
          <w:rFonts w:ascii="Open Sans" w:eastAsia="Times New Roman" w:hAnsi="Open Sans" w:cs="Times New Roman"/>
          <w:sz w:val="20"/>
          <w:szCs w:val="20"/>
          <w:lang w:eastAsia="nl-BE"/>
        </w:rPr>
        <w:t>doelgroepmedewerker</w:t>
      </w:r>
      <w:proofErr w:type="spellEnd"/>
    </w:p>
    <w:p w:rsidR="007B0054" w:rsidRPr="007B0054" w:rsidRDefault="007B0054" w:rsidP="007B0054">
      <w:pPr>
        <w:numPr>
          <w:ilvl w:val="0"/>
          <w:numId w:val="3"/>
        </w:numPr>
        <w:spacing w:after="0" w:line="240" w:lineRule="auto"/>
        <w:ind w:left="150"/>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Flexibiliteit en creativiteit in werkmethodes, innoveren</w:t>
      </w:r>
    </w:p>
    <w:p w:rsidR="007B0054" w:rsidRPr="007B0054" w:rsidRDefault="007B0054" w:rsidP="007B0054">
      <w:pPr>
        <w:spacing w:after="0" w:line="240" w:lineRule="auto"/>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Openheid</w:t>
      </w:r>
    </w:p>
    <w:p w:rsidR="007B0054" w:rsidRPr="007B0054" w:rsidRDefault="007B0054" w:rsidP="007B0054">
      <w:pPr>
        <w:numPr>
          <w:ilvl w:val="0"/>
          <w:numId w:val="4"/>
        </w:numPr>
        <w:spacing w:after="0" w:line="240" w:lineRule="auto"/>
        <w:ind w:left="150"/>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Afstand kunnen nemen van eigen denkkaders</w:t>
      </w:r>
    </w:p>
    <w:p w:rsidR="007B0054" w:rsidRPr="007B0054" w:rsidRDefault="007B0054" w:rsidP="007B0054">
      <w:pPr>
        <w:numPr>
          <w:ilvl w:val="0"/>
          <w:numId w:val="4"/>
        </w:numPr>
        <w:spacing w:after="0" w:line="240" w:lineRule="auto"/>
        <w:ind w:left="150"/>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Kleine verwezenlijkingen appreciëren</w:t>
      </w:r>
    </w:p>
    <w:p w:rsidR="007B0054" w:rsidRPr="007B0054" w:rsidRDefault="007B0054" w:rsidP="007B0054">
      <w:pPr>
        <w:numPr>
          <w:ilvl w:val="0"/>
          <w:numId w:val="4"/>
        </w:numPr>
        <w:spacing w:after="0" w:line="240" w:lineRule="auto"/>
        <w:ind w:left="150"/>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Open staan naar resultaat,</w:t>
      </w:r>
    </w:p>
    <w:p w:rsidR="007B0054" w:rsidRPr="007B0054" w:rsidRDefault="007B0054" w:rsidP="007B0054">
      <w:pPr>
        <w:numPr>
          <w:ilvl w:val="0"/>
          <w:numId w:val="4"/>
        </w:numPr>
        <w:spacing w:after="0" w:line="240" w:lineRule="auto"/>
        <w:ind w:left="150"/>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Zaken bespreekbaar durven maken, niet rond de pot draaien, ook bij moeilijke boodschappen</w:t>
      </w:r>
    </w:p>
    <w:p w:rsidR="007B0054" w:rsidRPr="007B0054" w:rsidRDefault="007B0054" w:rsidP="007B0054">
      <w:pPr>
        <w:numPr>
          <w:ilvl w:val="0"/>
          <w:numId w:val="4"/>
        </w:numPr>
        <w:spacing w:after="0" w:line="240" w:lineRule="auto"/>
        <w:ind w:left="150"/>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 xml:space="preserve">Benaderbaar, aanspreekpunt voor de </w:t>
      </w:r>
      <w:proofErr w:type="spellStart"/>
      <w:r w:rsidRPr="007B0054">
        <w:rPr>
          <w:rFonts w:ascii="Open Sans" w:eastAsia="Times New Roman" w:hAnsi="Open Sans" w:cs="Times New Roman"/>
          <w:sz w:val="20"/>
          <w:szCs w:val="20"/>
          <w:lang w:eastAsia="nl-BE"/>
        </w:rPr>
        <w:t>doelgroepmedewerker</w:t>
      </w:r>
      <w:proofErr w:type="spellEnd"/>
    </w:p>
    <w:p w:rsidR="007B0054" w:rsidRPr="007B0054" w:rsidRDefault="007B0054" w:rsidP="007B0054">
      <w:pPr>
        <w:numPr>
          <w:ilvl w:val="0"/>
          <w:numId w:val="4"/>
        </w:numPr>
        <w:spacing w:after="0" w:line="240" w:lineRule="auto"/>
        <w:ind w:left="150"/>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Luisterbereid</w:t>
      </w:r>
    </w:p>
    <w:p w:rsidR="007B0054" w:rsidRPr="007B0054" w:rsidRDefault="007B0054" w:rsidP="007B0054">
      <w:pPr>
        <w:spacing w:after="0" w:line="240" w:lineRule="auto"/>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Klantgerichtheid</w:t>
      </w:r>
    </w:p>
    <w:p w:rsidR="007B0054" w:rsidRPr="007B0054" w:rsidRDefault="007B0054" w:rsidP="007B0054">
      <w:pPr>
        <w:numPr>
          <w:ilvl w:val="0"/>
          <w:numId w:val="5"/>
        </w:numPr>
        <w:spacing w:after="0" w:line="240" w:lineRule="auto"/>
        <w:ind w:left="150"/>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Respect, gelijke behandeling van iedereen</w:t>
      </w:r>
    </w:p>
    <w:p w:rsidR="007B0054" w:rsidRPr="007B0054" w:rsidRDefault="007B0054" w:rsidP="007B0054">
      <w:pPr>
        <w:numPr>
          <w:ilvl w:val="0"/>
          <w:numId w:val="5"/>
        </w:numPr>
        <w:spacing w:after="0" w:line="240" w:lineRule="auto"/>
        <w:ind w:left="150"/>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Vertrouwensband opbouwen in professioneel kader</w:t>
      </w:r>
    </w:p>
    <w:p w:rsidR="007B0054" w:rsidRPr="007B0054" w:rsidRDefault="007B0054" w:rsidP="007B0054">
      <w:pPr>
        <w:numPr>
          <w:ilvl w:val="0"/>
          <w:numId w:val="5"/>
        </w:numPr>
        <w:spacing w:after="0" w:line="240" w:lineRule="auto"/>
        <w:ind w:left="150"/>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 xml:space="preserve">Inspelen op wensen en behoeften van de </w:t>
      </w:r>
      <w:proofErr w:type="spellStart"/>
      <w:r w:rsidRPr="007B0054">
        <w:rPr>
          <w:rFonts w:ascii="Open Sans" w:eastAsia="Times New Roman" w:hAnsi="Open Sans" w:cs="Times New Roman"/>
          <w:sz w:val="20"/>
          <w:szCs w:val="20"/>
          <w:lang w:eastAsia="nl-BE"/>
        </w:rPr>
        <w:t>doelgroepmedewerkers</w:t>
      </w:r>
      <w:proofErr w:type="spellEnd"/>
      <w:r w:rsidRPr="007B0054">
        <w:rPr>
          <w:rFonts w:ascii="Open Sans" w:eastAsia="Times New Roman" w:hAnsi="Open Sans" w:cs="Times New Roman"/>
          <w:sz w:val="20"/>
          <w:szCs w:val="20"/>
          <w:lang w:eastAsia="nl-BE"/>
        </w:rPr>
        <w:t>, randvoorwaarden in orde brengen</w:t>
      </w:r>
    </w:p>
    <w:p w:rsidR="007B0054" w:rsidRPr="007B0054" w:rsidRDefault="007B0054" w:rsidP="007B0054">
      <w:pPr>
        <w:numPr>
          <w:ilvl w:val="0"/>
          <w:numId w:val="5"/>
        </w:numPr>
        <w:spacing w:after="0" w:line="240" w:lineRule="auto"/>
        <w:ind w:left="150"/>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lastRenderedPageBreak/>
        <w:t xml:space="preserve">Rekening houden met de specifieke competenties en talenten van de </w:t>
      </w:r>
      <w:proofErr w:type="spellStart"/>
      <w:r w:rsidRPr="007B0054">
        <w:rPr>
          <w:rFonts w:ascii="Open Sans" w:eastAsia="Times New Roman" w:hAnsi="Open Sans" w:cs="Times New Roman"/>
          <w:sz w:val="20"/>
          <w:szCs w:val="20"/>
          <w:lang w:eastAsia="nl-BE"/>
        </w:rPr>
        <w:t>doelgroepmedewerkers</w:t>
      </w:r>
      <w:proofErr w:type="spellEnd"/>
      <w:r w:rsidRPr="007B0054">
        <w:rPr>
          <w:rFonts w:ascii="Open Sans" w:eastAsia="Times New Roman" w:hAnsi="Open Sans" w:cs="Times New Roman"/>
          <w:sz w:val="20"/>
          <w:szCs w:val="20"/>
          <w:lang w:eastAsia="nl-BE"/>
        </w:rPr>
        <w:t>, het beste en het hoogst haalbare eruit halen maar met blijvend respect voor het individu</w:t>
      </w:r>
    </w:p>
    <w:p w:rsidR="007B0054" w:rsidRPr="007B0054" w:rsidRDefault="007B0054" w:rsidP="007B0054">
      <w:pPr>
        <w:spacing w:after="0" w:line="240" w:lineRule="auto"/>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Eigenaarschap</w:t>
      </w:r>
    </w:p>
    <w:p w:rsidR="007B0054" w:rsidRPr="007B0054" w:rsidRDefault="007B0054" w:rsidP="007B0054">
      <w:pPr>
        <w:numPr>
          <w:ilvl w:val="0"/>
          <w:numId w:val="6"/>
        </w:numPr>
        <w:spacing w:after="0" w:line="240" w:lineRule="auto"/>
        <w:ind w:left="150"/>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 xml:space="preserve">Voor de doelgroep </w:t>
      </w:r>
    </w:p>
    <w:p w:rsidR="007B0054" w:rsidRPr="007B0054" w:rsidRDefault="007B0054" w:rsidP="007B0054">
      <w:pPr>
        <w:numPr>
          <w:ilvl w:val="1"/>
          <w:numId w:val="6"/>
        </w:numPr>
        <w:spacing w:after="0" w:line="240" w:lineRule="auto"/>
        <w:ind w:left="150"/>
        <w:textAlignment w:val="baseline"/>
        <w:rPr>
          <w:rFonts w:ascii="Open Sans" w:eastAsia="Times New Roman" w:hAnsi="Open Sans" w:cs="Times New Roman"/>
          <w:sz w:val="20"/>
          <w:szCs w:val="20"/>
          <w:lang w:eastAsia="nl-BE"/>
        </w:rPr>
      </w:pPr>
      <w:proofErr w:type="spellStart"/>
      <w:r w:rsidRPr="007B0054">
        <w:rPr>
          <w:rFonts w:ascii="Open Sans" w:eastAsia="Times New Roman" w:hAnsi="Open Sans" w:cs="Times New Roman"/>
          <w:sz w:val="20"/>
          <w:szCs w:val="20"/>
          <w:lang w:eastAsia="nl-BE"/>
        </w:rPr>
        <w:t>Empowerend</w:t>
      </w:r>
      <w:proofErr w:type="spellEnd"/>
      <w:r w:rsidRPr="007B0054">
        <w:rPr>
          <w:rFonts w:ascii="Open Sans" w:eastAsia="Times New Roman" w:hAnsi="Open Sans" w:cs="Times New Roman"/>
          <w:sz w:val="20"/>
          <w:szCs w:val="20"/>
          <w:lang w:eastAsia="nl-BE"/>
        </w:rPr>
        <w:t xml:space="preserve"> werken , stimuleren van het benutten van de eigen kennis en kracht, de zelfredzaamheid bevorderen</w:t>
      </w:r>
    </w:p>
    <w:p w:rsidR="007B0054" w:rsidRPr="007B0054" w:rsidRDefault="007B0054" w:rsidP="007B0054">
      <w:pPr>
        <w:numPr>
          <w:ilvl w:val="0"/>
          <w:numId w:val="6"/>
        </w:numPr>
        <w:spacing w:after="0" w:line="240" w:lineRule="auto"/>
        <w:ind w:left="150"/>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 xml:space="preserve">Voor jezelf </w:t>
      </w:r>
    </w:p>
    <w:p w:rsidR="007B0054" w:rsidRPr="007B0054" w:rsidRDefault="007B0054" w:rsidP="007B0054">
      <w:pPr>
        <w:numPr>
          <w:ilvl w:val="1"/>
          <w:numId w:val="6"/>
        </w:numPr>
        <w:spacing w:after="0" w:line="240" w:lineRule="auto"/>
        <w:ind w:left="150"/>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Beslissingen maken en fouten onderkennen</w:t>
      </w:r>
    </w:p>
    <w:p w:rsidR="007B0054" w:rsidRPr="007B0054" w:rsidRDefault="007B0054" w:rsidP="007B0054">
      <w:pPr>
        <w:numPr>
          <w:ilvl w:val="1"/>
          <w:numId w:val="6"/>
        </w:numPr>
        <w:spacing w:after="0" w:line="240" w:lineRule="auto"/>
        <w:ind w:left="150"/>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Verantwoordelijkheid</w:t>
      </w:r>
    </w:p>
    <w:p w:rsidR="007B0054" w:rsidRPr="007B0054" w:rsidRDefault="007B0054" w:rsidP="007B0054">
      <w:pPr>
        <w:numPr>
          <w:ilvl w:val="1"/>
          <w:numId w:val="6"/>
        </w:numPr>
        <w:spacing w:after="0" w:line="240" w:lineRule="auto"/>
        <w:ind w:left="150"/>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Betrokken zijn</w:t>
      </w:r>
    </w:p>
    <w:p w:rsidR="007B0054" w:rsidRPr="007B0054" w:rsidRDefault="007B0054" w:rsidP="007B0054">
      <w:pPr>
        <w:numPr>
          <w:ilvl w:val="1"/>
          <w:numId w:val="6"/>
        </w:numPr>
        <w:spacing w:after="0" w:line="240" w:lineRule="auto"/>
        <w:ind w:left="150"/>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Omgaan met spanningsveld met andere collega’s: leerproces vs. rendement, doel voor ogen blijven houden</w:t>
      </w:r>
    </w:p>
    <w:p w:rsidR="007B0054" w:rsidRPr="007B0054" w:rsidRDefault="007B0054" w:rsidP="007B0054">
      <w:pPr>
        <w:numPr>
          <w:ilvl w:val="1"/>
          <w:numId w:val="6"/>
        </w:numPr>
        <w:spacing w:after="0" w:line="240" w:lineRule="auto"/>
        <w:ind w:left="150"/>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Informatiedoorstroom garanderen</w:t>
      </w:r>
    </w:p>
    <w:p w:rsidR="007B0054" w:rsidRPr="007B0054" w:rsidRDefault="007B0054" w:rsidP="007B0054">
      <w:pPr>
        <w:numPr>
          <w:ilvl w:val="1"/>
          <w:numId w:val="6"/>
        </w:numPr>
        <w:spacing w:after="0" w:line="240" w:lineRule="auto"/>
        <w:ind w:left="150"/>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Preventie- en signaalfunctie met betrekking tot de te behalen beleidsdoelstellingen</w:t>
      </w:r>
    </w:p>
    <w:p w:rsidR="007B0054" w:rsidRPr="007B0054" w:rsidRDefault="007B0054" w:rsidP="007B0054">
      <w:pPr>
        <w:spacing w:after="0" w:line="240" w:lineRule="auto"/>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Integriteit</w:t>
      </w:r>
    </w:p>
    <w:p w:rsidR="007B0054" w:rsidRPr="007B0054" w:rsidRDefault="007B0054" w:rsidP="007B0054">
      <w:pPr>
        <w:numPr>
          <w:ilvl w:val="0"/>
          <w:numId w:val="7"/>
        </w:numPr>
        <w:spacing w:after="0" w:line="240" w:lineRule="auto"/>
        <w:ind w:left="150"/>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Voorbeeldfunctie</w:t>
      </w:r>
    </w:p>
    <w:p w:rsidR="007B0054" w:rsidRPr="007B0054" w:rsidRDefault="007B0054" w:rsidP="007B0054">
      <w:pPr>
        <w:numPr>
          <w:ilvl w:val="0"/>
          <w:numId w:val="7"/>
        </w:numPr>
        <w:spacing w:after="0" w:line="240" w:lineRule="auto"/>
        <w:ind w:left="150"/>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 xml:space="preserve">Gelijke behandeling van alle </w:t>
      </w:r>
      <w:proofErr w:type="spellStart"/>
      <w:r w:rsidRPr="007B0054">
        <w:rPr>
          <w:rFonts w:ascii="Open Sans" w:eastAsia="Times New Roman" w:hAnsi="Open Sans" w:cs="Times New Roman"/>
          <w:sz w:val="20"/>
          <w:szCs w:val="20"/>
          <w:lang w:eastAsia="nl-BE"/>
        </w:rPr>
        <w:t>doelgroepmedewerkers</w:t>
      </w:r>
      <w:proofErr w:type="spellEnd"/>
    </w:p>
    <w:p w:rsidR="007B0054" w:rsidRPr="007B0054" w:rsidRDefault="007B0054" w:rsidP="007B0054">
      <w:pPr>
        <w:numPr>
          <w:ilvl w:val="0"/>
          <w:numId w:val="7"/>
        </w:numPr>
        <w:spacing w:after="0" w:line="240" w:lineRule="auto"/>
        <w:ind w:left="150"/>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Eerlijk zijn t.a.v. de mogelijks te behalen resultaten</w:t>
      </w:r>
    </w:p>
    <w:p w:rsidR="007B0054" w:rsidRPr="007B0054" w:rsidRDefault="007B0054" w:rsidP="007B0054">
      <w:pPr>
        <w:numPr>
          <w:ilvl w:val="0"/>
          <w:numId w:val="7"/>
        </w:numPr>
        <w:spacing w:after="0" w:line="240" w:lineRule="auto"/>
        <w:ind w:left="150"/>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Ethisch handelen, deontologische code</w:t>
      </w:r>
    </w:p>
    <w:p w:rsidR="007B0054" w:rsidRPr="007B0054" w:rsidRDefault="007B0054" w:rsidP="007B0054">
      <w:pPr>
        <w:numPr>
          <w:ilvl w:val="0"/>
          <w:numId w:val="7"/>
        </w:numPr>
        <w:spacing w:after="0" w:line="240" w:lineRule="auto"/>
        <w:ind w:left="150"/>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Beroepsgeheim respecteren</w:t>
      </w:r>
    </w:p>
    <w:p w:rsidR="007B0054" w:rsidRPr="007B0054" w:rsidRDefault="007B0054" w:rsidP="007B0054">
      <w:pPr>
        <w:numPr>
          <w:ilvl w:val="0"/>
          <w:numId w:val="7"/>
        </w:numPr>
        <w:spacing w:after="0" w:line="240" w:lineRule="auto"/>
        <w:ind w:left="150"/>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Discretie garanderen, dit ook leren aan DGM</w:t>
      </w:r>
    </w:p>
    <w:p w:rsidR="007B0054" w:rsidRPr="007B0054" w:rsidRDefault="007B0054" w:rsidP="007B0054">
      <w:pPr>
        <w:spacing w:after="0" w:line="240" w:lineRule="auto"/>
        <w:textAlignment w:val="baseline"/>
        <w:rPr>
          <w:rFonts w:ascii="Open Sans" w:eastAsia="Times New Roman" w:hAnsi="Open Sans" w:cs="Times New Roman"/>
          <w:sz w:val="20"/>
          <w:szCs w:val="20"/>
          <w:lang w:eastAsia="nl-BE"/>
        </w:rPr>
      </w:pPr>
      <w:proofErr w:type="spellStart"/>
      <w:r w:rsidRPr="007B0054">
        <w:rPr>
          <w:rFonts w:ascii="Open Sans" w:eastAsia="Times New Roman" w:hAnsi="Open Sans" w:cs="Times New Roman"/>
          <w:b/>
          <w:bCs/>
          <w:sz w:val="20"/>
          <w:szCs w:val="20"/>
          <w:bdr w:val="none" w:sz="0" w:space="0" w:color="auto" w:frame="1"/>
          <w:lang w:eastAsia="nl-BE"/>
        </w:rPr>
        <w:t>Functiespecifieke</w:t>
      </w:r>
      <w:proofErr w:type="spellEnd"/>
      <w:r w:rsidRPr="007B0054">
        <w:rPr>
          <w:rFonts w:ascii="Open Sans" w:eastAsia="Times New Roman" w:hAnsi="Open Sans" w:cs="Times New Roman"/>
          <w:b/>
          <w:bCs/>
          <w:sz w:val="20"/>
          <w:szCs w:val="20"/>
          <w:bdr w:val="none" w:sz="0" w:space="0" w:color="auto" w:frame="1"/>
          <w:lang w:eastAsia="nl-BE"/>
        </w:rPr>
        <w:t xml:space="preserve"> competenties</w:t>
      </w:r>
    </w:p>
    <w:p w:rsidR="007B0054" w:rsidRPr="007B0054" w:rsidRDefault="007B0054" w:rsidP="007B0054">
      <w:pPr>
        <w:spacing w:after="0" w:line="240" w:lineRule="auto"/>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Probleemoplossend vermogen = problemen herkennen, zoeken naar mogelijk oorzaken en efficiënte oplossingen voorstellen en uitvoeren</w:t>
      </w:r>
    </w:p>
    <w:p w:rsidR="007B0054" w:rsidRPr="007B0054" w:rsidRDefault="007B0054" w:rsidP="007B0054">
      <w:pPr>
        <w:numPr>
          <w:ilvl w:val="0"/>
          <w:numId w:val="8"/>
        </w:numPr>
        <w:spacing w:after="0" w:line="240" w:lineRule="auto"/>
        <w:ind w:left="150"/>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Empathisch luisteren, analyseren, doorverwijzen</w:t>
      </w:r>
    </w:p>
    <w:p w:rsidR="007B0054" w:rsidRPr="007B0054" w:rsidRDefault="007B0054" w:rsidP="007B0054">
      <w:pPr>
        <w:numPr>
          <w:ilvl w:val="0"/>
          <w:numId w:val="8"/>
        </w:numPr>
        <w:spacing w:after="0" w:line="240" w:lineRule="auto"/>
        <w:ind w:left="150"/>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Kennis van de  Brusselse sociale kaart en de arbeidsmarkt </w:t>
      </w:r>
    </w:p>
    <w:p w:rsidR="007B0054" w:rsidRPr="007B0054" w:rsidRDefault="007B0054" w:rsidP="007B0054">
      <w:pPr>
        <w:numPr>
          <w:ilvl w:val="0"/>
          <w:numId w:val="8"/>
        </w:numPr>
        <w:spacing w:after="0" w:line="240" w:lineRule="auto"/>
        <w:ind w:left="150"/>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Zit samen met verschillende partijen om tot een oplossing te komen</w:t>
      </w:r>
    </w:p>
    <w:p w:rsidR="007B0054" w:rsidRPr="007B0054" w:rsidRDefault="007B0054" w:rsidP="007B0054">
      <w:pPr>
        <w:numPr>
          <w:ilvl w:val="0"/>
          <w:numId w:val="8"/>
        </w:numPr>
        <w:spacing w:after="0" w:line="240" w:lineRule="auto"/>
        <w:ind w:left="150"/>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Werkt zelfstandig</w:t>
      </w:r>
    </w:p>
    <w:p w:rsidR="007B0054" w:rsidRPr="007B0054" w:rsidRDefault="007B0054" w:rsidP="007B0054">
      <w:pPr>
        <w:numPr>
          <w:ilvl w:val="0"/>
          <w:numId w:val="8"/>
        </w:numPr>
        <w:spacing w:after="0" w:line="240" w:lineRule="auto"/>
        <w:ind w:left="150"/>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Beslissen: knopen doorhakken</w:t>
      </w:r>
    </w:p>
    <w:p w:rsidR="007B0054" w:rsidRPr="007B0054" w:rsidRDefault="007B0054" w:rsidP="007B0054">
      <w:pPr>
        <w:numPr>
          <w:ilvl w:val="0"/>
          <w:numId w:val="8"/>
        </w:numPr>
        <w:spacing w:after="0" w:line="240" w:lineRule="auto"/>
        <w:ind w:left="150"/>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Ondernemen: denken in termen van opportuniteiten in plaats van belemmeringen</w:t>
      </w:r>
    </w:p>
    <w:p w:rsidR="007B0054" w:rsidRPr="007B0054" w:rsidRDefault="007B0054" w:rsidP="007B0054">
      <w:pPr>
        <w:numPr>
          <w:ilvl w:val="0"/>
          <w:numId w:val="8"/>
        </w:numPr>
        <w:spacing w:after="0" w:line="240" w:lineRule="auto"/>
        <w:ind w:left="150"/>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Zin voor verantwoordelijkheid</w:t>
      </w:r>
    </w:p>
    <w:p w:rsidR="007B0054" w:rsidRPr="007B0054" w:rsidRDefault="007B0054" w:rsidP="007B0054">
      <w:pPr>
        <w:numPr>
          <w:ilvl w:val="0"/>
          <w:numId w:val="8"/>
        </w:numPr>
        <w:spacing w:after="0" w:line="240" w:lineRule="auto"/>
        <w:ind w:left="150"/>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Conflictbeheersing</w:t>
      </w:r>
    </w:p>
    <w:p w:rsidR="007B0054" w:rsidRPr="007B0054" w:rsidRDefault="007B0054" w:rsidP="007B0054">
      <w:pPr>
        <w:numPr>
          <w:ilvl w:val="0"/>
          <w:numId w:val="8"/>
        </w:numPr>
        <w:spacing w:after="0" w:line="240" w:lineRule="auto"/>
        <w:ind w:left="150"/>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Bemiddelen bij interpersoonlijke conflicten</w:t>
      </w:r>
    </w:p>
    <w:p w:rsidR="007B0054" w:rsidRPr="007B0054" w:rsidRDefault="007B0054" w:rsidP="007B0054">
      <w:pPr>
        <w:spacing w:after="0" w:line="240" w:lineRule="auto"/>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Empathisch = zich inleven en rekening houden met gevoelens, behoeften en wensen van anderen, al dan niet-rechtstreeks geuit</w:t>
      </w:r>
    </w:p>
    <w:p w:rsidR="007B0054" w:rsidRPr="007B0054" w:rsidRDefault="007B0054" w:rsidP="007B0054">
      <w:pPr>
        <w:numPr>
          <w:ilvl w:val="0"/>
          <w:numId w:val="9"/>
        </w:numPr>
        <w:spacing w:after="0" w:line="240" w:lineRule="auto"/>
        <w:ind w:left="150"/>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Zich inleven om beter te begrijpen</w:t>
      </w:r>
    </w:p>
    <w:p w:rsidR="007B0054" w:rsidRPr="007B0054" w:rsidRDefault="007B0054" w:rsidP="007B0054">
      <w:pPr>
        <w:numPr>
          <w:ilvl w:val="0"/>
          <w:numId w:val="9"/>
        </w:numPr>
        <w:spacing w:after="0" w:line="240" w:lineRule="auto"/>
        <w:ind w:left="150"/>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Actief bevragen, om het niet-verbale geuit te krijgen</w:t>
      </w:r>
    </w:p>
    <w:p w:rsidR="007B0054" w:rsidRPr="007B0054" w:rsidRDefault="007B0054" w:rsidP="007B0054">
      <w:pPr>
        <w:spacing w:after="0" w:line="240" w:lineRule="auto"/>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Visie: in staat zijn om zaken op een afstand te bekijken en ze in hun ruimere context te plaatsen</w:t>
      </w:r>
    </w:p>
    <w:p w:rsidR="007B0054" w:rsidRPr="007B0054" w:rsidRDefault="007B0054" w:rsidP="007B0054">
      <w:pPr>
        <w:numPr>
          <w:ilvl w:val="0"/>
          <w:numId w:val="10"/>
        </w:numPr>
        <w:spacing w:after="0" w:line="240" w:lineRule="auto"/>
        <w:ind w:left="150"/>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Op lange termijn denken</w:t>
      </w:r>
    </w:p>
    <w:p w:rsidR="007B0054" w:rsidRPr="007B0054" w:rsidRDefault="007B0054" w:rsidP="007B0054">
      <w:pPr>
        <w:numPr>
          <w:ilvl w:val="0"/>
          <w:numId w:val="10"/>
        </w:numPr>
        <w:spacing w:after="0" w:line="240" w:lineRule="auto"/>
        <w:ind w:left="150"/>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Doelgericht werken, stap voor stap zonder doelstellingen uit het oog te verliezen</w:t>
      </w:r>
    </w:p>
    <w:p w:rsidR="007B0054" w:rsidRPr="007B0054" w:rsidRDefault="007B0054" w:rsidP="007B0054">
      <w:pPr>
        <w:numPr>
          <w:ilvl w:val="0"/>
          <w:numId w:val="10"/>
        </w:numPr>
        <w:spacing w:after="0" w:line="240" w:lineRule="auto"/>
        <w:ind w:left="150"/>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Vakkennis bezitten over eigen job als trajectcoach, maar ook in de domeinen waarin de organisatie actief is (klussen, schoonmaak, horeca), weten wat de noden zijn van de arbeidsmarkt</w:t>
      </w:r>
    </w:p>
    <w:p w:rsidR="007B0054" w:rsidRPr="007B0054" w:rsidRDefault="007B0054" w:rsidP="007B0054">
      <w:pPr>
        <w:numPr>
          <w:ilvl w:val="0"/>
          <w:numId w:val="10"/>
        </w:numPr>
        <w:spacing w:after="0" w:line="240" w:lineRule="auto"/>
        <w:ind w:left="150"/>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 xml:space="preserve">Voortgangscontrole van de </w:t>
      </w:r>
      <w:proofErr w:type="spellStart"/>
      <w:r w:rsidRPr="007B0054">
        <w:rPr>
          <w:rFonts w:ascii="Open Sans" w:eastAsia="Times New Roman" w:hAnsi="Open Sans" w:cs="Times New Roman"/>
          <w:sz w:val="20"/>
          <w:szCs w:val="20"/>
          <w:lang w:eastAsia="nl-BE"/>
        </w:rPr>
        <w:t>doelgroepmedewerker</w:t>
      </w:r>
      <w:proofErr w:type="spellEnd"/>
      <w:r w:rsidRPr="007B0054">
        <w:rPr>
          <w:rFonts w:ascii="Open Sans" w:eastAsia="Times New Roman" w:hAnsi="Open Sans" w:cs="Times New Roman"/>
          <w:sz w:val="20"/>
          <w:szCs w:val="20"/>
          <w:lang w:eastAsia="nl-BE"/>
        </w:rPr>
        <w:t xml:space="preserve"> op basis van een gepersonaliseerd traject, vlot (</w:t>
      </w:r>
      <w:proofErr w:type="spellStart"/>
      <w:r w:rsidRPr="007B0054">
        <w:rPr>
          <w:rFonts w:ascii="Open Sans" w:eastAsia="Times New Roman" w:hAnsi="Open Sans" w:cs="Times New Roman"/>
          <w:sz w:val="20"/>
          <w:szCs w:val="20"/>
          <w:lang w:eastAsia="nl-BE"/>
        </w:rPr>
        <w:t>be</w:t>
      </w:r>
      <w:proofErr w:type="spellEnd"/>
      <w:r w:rsidRPr="007B0054">
        <w:rPr>
          <w:rFonts w:ascii="Open Sans" w:eastAsia="Times New Roman" w:hAnsi="Open Sans" w:cs="Times New Roman"/>
          <w:sz w:val="20"/>
          <w:szCs w:val="20"/>
          <w:lang w:eastAsia="nl-BE"/>
        </w:rPr>
        <w:t>)oordelen bij evaluaties</w:t>
      </w:r>
    </w:p>
    <w:p w:rsidR="007B0054" w:rsidRPr="007B0054" w:rsidRDefault="007B0054" w:rsidP="007B0054">
      <w:pPr>
        <w:spacing w:after="0" w:line="240" w:lineRule="auto"/>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Samenwerken: actieve bijdrage leveren aan een gezamenlijk doel, ook wanneer het geen persoonlijk belang dient</w:t>
      </w:r>
    </w:p>
    <w:p w:rsidR="007B0054" w:rsidRPr="007B0054" w:rsidRDefault="007B0054" w:rsidP="007B0054">
      <w:pPr>
        <w:numPr>
          <w:ilvl w:val="0"/>
          <w:numId w:val="11"/>
        </w:numPr>
        <w:spacing w:after="0" w:line="240" w:lineRule="auto"/>
        <w:ind w:left="150"/>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 xml:space="preserve">Met collega’s, partners, werkgevers, OCMW, </w:t>
      </w:r>
      <w:proofErr w:type="spellStart"/>
      <w:r w:rsidRPr="007B0054">
        <w:rPr>
          <w:rFonts w:ascii="Open Sans" w:eastAsia="Times New Roman" w:hAnsi="Open Sans" w:cs="Times New Roman"/>
          <w:sz w:val="20"/>
          <w:szCs w:val="20"/>
          <w:lang w:eastAsia="nl-BE"/>
        </w:rPr>
        <w:t>doelgroepmedewerkers</w:t>
      </w:r>
      <w:proofErr w:type="spellEnd"/>
    </w:p>
    <w:p w:rsidR="007B0054" w:rsidRPr="007B0054" w:rsidRDefault="007B0054" w:rsidP="007B0054">
      <w:pPr>
        <w:numPr>
          <w:ilvl w:val="0"/>
          <w:numId w:val="11"/>
        </w:numPr>
        <w:spacing w:after="0" w:line="240" w:lineRule="auto"/>
        <w:ind w:left="150"/>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Pleegt overleg, staat open voor ideeën en opinies van anderen</w:t>
      </w:r>
    </w:p>
    <w:p w:rsidR="007B0054" w:rsidRPr="007B0054" w:rsidRDefault="007B0054" w:rsidP="007B0054">
      <w:pPr>
        <w:numPr>
          <w:ilvl w:val="0"/>
          <w:numId w:val="11"/>
        </w:numPr>
        <w:spacing w:after="0" w:line="240" w:lineRule="auto"/>
        <w:ind w:left="150"/>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maakt afspraken, deelt relevante informatie en ervaringen</w:t>
      </w:r>
    </w:p>
    <w:p w:rsidR="007B0054" w:rsidRPr="007B0054" w:rsidRDefault="007B0054" w:rsidP="007B0054">
      <w:pPr>
        <w:numPr>
          <w:ilvl w:val="0"/>
          <w:numId w:val="11"/>
        </w:numPr>
        <w:spacing w:after="0" w:line="240" w:lineRule="auto"/>
        <w:ind w:left="150"/>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stimuleert kennisoverdracht</w:t>
      </w:r>
    </w:p>
    <w:p w:rsidR="007B0054" w:rsidRPr="007B0054" w:rsidRDefault="007B0054" w:rsidP="007B0054">
      <w:pPr>
        <w:numPr>
          <w:ilvl w:val="0"/>
          <w:numId w:val="11"/>
        </w:numPr>
        <w:spacing w:after="0" w:line="240" w:lineRule="auto"/>
        <w:ind w:left="150"/>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Zoekt de win-win</w:t>
      </w:r>
    </w:p>
    <w:p w:rsidR="007B0054" w:rsidRPr="007B0054" w:rsidRDefault="007B0054" w:rsidP="007B0054">
      <w:pPr>
        <w:numPr>
          <w:ilvl w:val="0"/>
          <w:numId w:val="11"/>
        </w:numPr>
        <w:spacing w:after="0" w:line="240" w:lineRule="auto"/>
        <w:ind w:left="150"/>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Uitbouwen van partnerschappen (</w:t>
      </w:r>
      <w:proofErr w:type="spellStart"/>
      <w:r w:rsidRPr="007B0054">
        <w:rPr>
          <w:rFonts w:ascii="Open Sans" w:eastAsia="Times New Roman" w:hAnsi="Open Sans" w:cs="Times New Roman"/>
          <w:sz w:val="20"/>
          <w:szCs w:val="20"/>
          <w:lang w:eastAsia="nl-BE"/>
        </w:rPr>
        <w:t>bvb</w:t>
      </w:r>
      <w:proofErr w:type="spellEnd"/>
      <w:r w:rsidRPr="007B0054">
        <w:rPr>
          <w:rFonts w:ascii="Open Sans" w:eastAsia="Times New Roman" w:hAnsi="Open Sans" w:cs="Times New Roman"/>
          <w:sz w:val="20"/>
          <w:szCs w:val="20"/>
          <w:lang w:eastAsia="nl-BE"/>
        </w:rPr>
        <w:t xml:space="preserve"> werkgevers)</w:t>
      </w:r>
    </w:p>
    <w:p w:rsidR="007B0054" w:rsidRPr="007B0054" w:rsidRDefault="007B0054" w:rsidP="007B0054">
      <w:pPr>
        <w:numPr>
          <w:ilvl w:val="0"/>
          <w:numId w:val="11"/>
        </w:numPr>
        <w:spacing w:after="0" w:line="240" w:lineRule="auto"/>
        <w:ind w:left="150"/>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lastRenderedPageBreak/>
        <w:t>Inspringen, ook buiten de eigen verantwoordelijkheden om collega’s te helpen</w:t>
      </w:r>
    </w:p>
    <w:p w:rsidR="007B0054" w:rsidRPr="007B0054" w:rsidRDefault="007B0054" w:rsidP="007B0054">
      <w:pPr>
        <w:spacing w:after="0" w:line="240" w:lineRule="auto"/>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b/>
          <w:bCs/>
          <w:sz w:val="20"/>
          <w:szCs w:val="20"/>
          <w:bdr w:val="none" w:sz="0" w:space="0" w:color="auto" w:frame="1"/>
          <w:lang w:eastAsia="nl-BE"/>
        </w:rPr>
        <w:t>Vereiste vaktechnische competenties</w:t>
      </w:r>
    </w:p>
    <w:p w:rsidR="007B0054" w:rsidRPr="007B0054" w:rsidRDefault="007B0054" w:rsidP="007B0054">
      <w:pPr>
        <w:numPr>
          <w:ilvl w:val="0"/>
          <w:numId w:val="12"/>
        </w:numPr>
        <w:spacing w:after="0" w:line="240" w:lineRule="auto"/>
        <w:ind w:left="150"/>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 xml:space="preserve">Je bent goed </w:t>
      </w:r>
      <w:proofErr w:type="spellStart"/>
      <w:r w:rsidRPr="007B0054">
        <w:rPr>
          <w:rFonts w:ascii="Open Sans" w:eastAsia="Times New Roman" w:hAnsi="Open Sans" w:cs="Times New Roman"/>
          <w:sz w:val="20"/>
          <w:szCs w:val="20"/>
          <w:lang w:eastAsia="nl-BE"/>
        </w:rPr>
        <w:t>Nederlandstalig</w:t>
      </w:r>
      <w:ins w:id="0" w:author="Barbara" w:date="2019-05-14T23:27:00Z">
        <w:r w:rsidRPr="007B0054">
          <w:rPr>
            <w:rFonts w:ascii="Open Sans" w:eastAsia="Times New Roman" w:hAnsi="Open Sans" w:cs="Times New Roman"/>
            <w:sz w:val="20"/>
            <w:szCs w:val="20"/>
            <w:lang w:eastAsia="nl-BE"/>
          </w:rPr>
          <w:t>,</w:t>
        </w:r>
      </w:ins>
      <w:r w:rsidRPr="007B0054">
        <w:rPr>
          <w:rFonts w:ascii="Open Sans" w:eastAsia="Times New Roman" w:hAnsi="Open Sans" w:cs="Times New Roman"/>
          <w:sz w:val="20"/>
          <w:szCs w:val="20"/>
          <w:lang w:eastAsia="nl-BE"/>
        </w:rPr>
        <w:t>Franstalig</w:t>
      </w:r>
      <w:proofErr w:type="spellEnd"/>
      <w:r w:rsidRPr="007B0054">
        <w:rPr>
          <w:rFonts w:ascii="Open Sans" w:eastAsia="Times New Roman" w:hAnsi="Open Sans" w:cs="Times New Roman"/>
          <w:sz w:val="20"/>
          <w:szCs w:val="20"/>
          <w:lang w:eastAsia="nl-BE"/>
        </w:rPr>
        <w:t xml:space="preserve"> en Engelstalig.</w:t>
      </w:r>
    </w:p>
    <w:p w:rsidR="007B0054" w:rsidRPr="007B0054" w:rsidRDefault="007B0054" w:rsidP="007B0054">
      <w:pPr>
        <w:numPr>
          <w:ilvl w:val="0"/>
          <w:numId w:val="12"/>
        </w:numPr>
        <w:spacing w:after="0" w:line="240" w:lineRule="auto"/>
        <w:ind w:left="150"/>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 xml:space="preserve">Je hebt een </w:t>
      </w:r>
      <w:proofErr w:type="spellStart"/>
      <w:r w:rsidRPr="007B0054">
        <w:rPr>
          <w:rFonts w:ascii="Open Sans" w:eastAsia="Times New Roman" w:hAnsi="Open Sans" w:cs="Times New Roman"/>
          <w:sz w:val="20"/>
          <w:szCs w:val="20"/>
          <w:lang w:eastAsia="nl-BE"/>
        </w:rPr>
        <w:t>bachelordiploma</w:t>
      </w:r>
      <w:proofErr w:type="spellEnd"/>
      <w:r w:rsidRPr="007B0054">
        <w:rPr>
          <w:rFonts w:ascii="Open Sans" w:eastAsia="Times New Roman" w:hAnsi="Open Sans" w:cs="Times New Roman"/>
          <w:sz w:val="20"/>
          <w:szCs w:val="20"/>
          <w:lang w:eastAsia="nl-BE"/>
        </w:rPr>
        <w:t xml:space="preserve"> of gelijkwaardig door ervaring.</w:t>
      </w:r>
    </w:p>
    <w:p w:rsidR="007B0054" w:rsidRPr="007B0054" w:rsidRDefault="007B0054" w:rsidP="007B0054">
      <w:pPr>
        <w:numPr>
          <w:ilvl w:val="0"/>
          <w:numId w:val="12"/>
        </w:numPr>
        <w:spacing w:after="0" w:line="240" w:lineRule="auto"/>
        <w:ind w:left="150"/>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Je hebt kennis van de Office-toepassingen.</w:t>
      </w:r>
    </w:p>
    <w:p w:rsidR="007B0054" w:rsidRPr="007B0054" w:rsidRDefault="007B0054" w:rsidP="007B0054">
      <w:pPr>
        <w:spacing w:after="0" w:line="240" w:lineRule="auto"/>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b/>
          <w:bCs/>
          <w:sz w:val="20"/>
          <w:szCs w:val="20"/>
          <w:bdr w:val="none" w:sz="0" w:space="0" w:color="auto" w:frame="1"/>
          <w:lang w:eastAsia="nl-BE"/>
        </w:rPr>
        <w:t>Plaats in de organisatie</w:t>
      </w:r>
    </w:p>
    <w:p w:rsidR="007B0054" w:rsidRPr="007B0054" w:rsidRDefault="007B0054" w:rsidP="007B0054">
      <w:pPr>
        <w:spacing w:after="0" w:line="240" w:lineRule="auto"/>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 xml:space="preserve">Je gaat aan de slag in een organisatie met in totaal een 20-tal medewerkers. Je werkt nauw samen met de centrumverantwoordelijke in </w:t>
      </w:r>
      <w:proofErr w:type="spellStart"/>
      <w:r w:rsidRPr="007B0054">
        <w:rPr>
          <w:rFonts w:ascii="Open Sans" w:eastAsia="Times New Roman" w:hAnsi="Open Sans" w:cs="Times New Roman"/>
          <w:sz w:val="20"/>
          <w:szCs w:val="20"/>
          <w:lang w:eastAsia="nl-BE"/>
        </w:rPr>
        <w:t>Miro</w:t>
      </w:r>
      <w:proofErr w:type="spellEnd"/>
      <w:r w:rsidRPr="007B0054">
        <w:rPr>
          <w:rFonts w:ascii="Open Sans" w:eastAsia="Times New Roman" w:hAnsi="Open Sans" w:cs="Times New Roman"/>
          <w:sz w:val="20"/>
          <w:szCs w:val="20"/>
          <w:lang w:eastAsia="nl-BE"/>
        </w:rPr>
        <w:t xml:space="preserve">, de trajectcoach horeca, en de directeur. Werkplaats: De </w:t>
      </w:r>
      <w:proofErr w:type="spellStart"/>
      <w:r w:rsidRPr="007B0054">
        <w:rPr>
          <w:rFonts w:ascii="Open Sans" w:eastAsia="Times New Roman" w:hAnsi="Open Sans" w:cs="Times New Roman"/>
          <w:sz w:val="20"/>
          <w:szCs w:val="20"/>
          <w:lang w:eastAsia="nl-BE"/>
        </w:rPr>
        <w:t>Merodestraat</w:t>
      </w:r>
      <w:proofErr w:type="spellEnd"/>
      <w:r w:rsidRPr="007B0054">
        <w:rPr>
          <w:rFonts w:ascii="Open Sans" w:eastAsia="Times New Roman" w:hAnsi="Open Sans" w:cs="Times New Roman"/>
          <w:sz w:val="20"/>
          <w:szCs w:val="20"/>
          <w:lang w:eastAsia="nl-BE"/>
        </w:rPr>
        <w:t xml:space="preserve"> 449, 1190 Brussel</w:t>
      </w:r>
    </w:p>
    <w:p w:rsidR="007B0054" w:rsidRPr="007B0054" w:rsidRDefault="007B0054" w:rsidP="007B0054">
      <w:pPr>
        <w:spacing w:after="0" w:line="240" w:lineRule="auto"/>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b/>
          <w:bCs/>
          <w:sz w:val="20"/>
          <w:szCs w:val="20"/>
          <w:bdr w:val="none" w:sz="0" w:space="0" w:color="auto" w:frame="1"/>
          <w:lang w:eastAsia="nl-BE"/>
        </w:rPr>
        <w:t>Arbeidsvoorwaarden en troeven</w:t>
      </w:r>
    </w:p>
    <w:p w:rsidR="007B0054" w:rsidRPr="007B0054" w:rsidRDefault="007B0054" w:rsidP="007B0054">
      <w:pPr>
        <w:spacing w:after="0" w:line="240" w:lineRule="auto"/>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LD</w:t>
      </w:r>
      <w:r w:rsidRPr="007B0054">
        <w:rPr>
          <w:rFonts w:ascii="Open Sans" w:eastAsia="Times New Roman" w:hAnsi="Open Sans" w:cs="Times New Roman"/>
          <w:sz w:val="20"/>
          <w:szCs w:val="20"/>
          <w:vertAlign w:val="superscript"/>
          <w:lang w:eastAsia="nl-BE"/>
        </w:rPr>
        <w:t>3</w:t>
      </w:r>
      <w:r w:rsidRPr="007B0054">
        <w:rPr>
          <w:rFonts w:ascii="Open Sans" w:eastAsia="Times New Roman" w:hAnsi="Open Sans" w:cs="Times New Roman"/>
          <w:sz w:val="20"/>
          <w:szCs w:val="20"/>
          <w:lang w:eastAsia="nl-BE"/>
        </w:rPr>
        <w:t xml:space="preserve"> vzw biedt u een halftijdse functie (19u) met een contract van onbepaalde duur en een salaris conform het barema B1b van paritair comité 329.01 (0 jaar anciënniteit, voltijds : 2553 euro bruto – 10 jaar anciënniteit, voltijds: 3148 euro bruto), met terugbetaling van openbaar vervoer of fietsvergoeding, werk-GSM of tussenkomst in abonnement. De locatie is vlot bereikbaar met openbaar vervoer. Je gaat aan de slag in een fijne werkomgeving met een team van gedreven collega’s.</w:t>
      </w:r>
    </w:p>
    <w:p w:rsidR="007B0054" w:rsidRPr="007B0054" w:rsidRDefault="007B0054" w:rsidP="007B0054">
      <w:pPr>
        <w:spacing w:after="0" w:line="240" w:lineRule="auto"/>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b/>
          <w:bCs/>
          <w:sz w:val="20"/>
          <w:szCs w:val="20"/>
          <w:bdr w:val="none" w:sz="0" w:space="0" w:color="auto" w:frame="1"/>
          <w:lang w:eastAsia="nl-BE"/>
        </w:rPr>
        <w:t>Selectieprocedure</w:t>
      </w:r>
    </w:p>
    <w:p w:rsidR="007B0054" w:rsidRPr="007B0054" w:rsidRDefault="007B0054" w:rsidP="007B0054">
      <w:pPr>
        <w:spacing w:after="0" w:line="240" w:lineRule="auto"/>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Indien u interesse heeft bezorg dan uiterlijk tegen 9/1/2020 om 12u je CV en motivatiebrief aan Karen DE CLERCQ met de vermelding ‘sollicitatie trajectcoach’. De sollicitatiegesprekken vinden plaats op 15/1/2020. Je wordt minstens twee dagen vooraf gecontacteerd en desgevallend uitgenodigd. Indien u meer info wenst, check even onze website (</w:t>
      </w:r>
      <w:hyperlink r:id="rId5" w:tgtFrame="_blank" w:history="1">
        <w:r w:rsidRPr="007B0054">
          <w:rPr>
            <w:rFonts w:ascii="Times New Roman" w:eastAsia="Times New Roman" w:hAnsi="Times New Roman" w:cs="Times New Roman"/>
            <w:color w:val="000000"/>
            <w:sz w:val="20"/>
            <w:szCs w:val="20"/>
            <w:u w:val="single"/>
            <w:bdr w:val="none" w:sz="0" w:space="0" w:color="auto" w:frame="1"/>
            <w:lang w:eastAsia="nl-BE"/>
          </w:rPr>
          <w:t>www.ld3.be</w:t>
        </w:r>
      </w:hyperlink>
      <w:r w:rsidRPr="007B0054">
        <w:rPr>
          <w:rFonts w:ascii="Open Sans" w:eastAsia="Times New Roman" w:hAnsi="Open Sans" w:cs="Times New Roman"/>
          <w:sz w:val="20"/>
          <w:szCs w:val="20"/>
          <w:lang w:eastAsia="nl-BE"/>
        </w:rPr>
        <w:t xml:space="preserve">) of voor concrete vragen: Karen De Clercq via </w:t>
      </w:r>
      <w:hyperlink r:id="rId6" w:history="1">
        <w:r w:rsidRPr="007B0054">
          <w:rPr>
            <w:rFonts w:ascii="Times New Roman" w:eastAsia="Times New Roman" w:hAnsi="Times New Roman" w:cs="Times New Roman"/>
            <w:color w:val="000000"/>
            <w:sz w:val="20"/>
            <w:szCs w:val="20"/>
            <w:u w:val="single"/>
            <w:bdr w:val="none" w:sz="0" w:space="0" w:color="auto" w:frame="1"/>
            <w:lang w:eastAsia="nl-BE"/>
          </w:rPr>
          <w:t>karen@ld3.be</w:t>
        </w:r>
      </w:hyperlink>
      <w:r w:rsidRPr="007B0054">
        <w:rPr>
          <w:rFonts w:ascii="Open Sans" w:eastAsia="Times New Roman" w:hAnsi="Open Sans" w:cs="Times New Roman"/>
          <w:sz w:val="20"/>
          <w:szCs w:val="20"/>
          <w:lang w:eastAsia="nl-BE"/>
        </w:rPr>
        <w:t>. Aarzel zeker ook niet om het LDC eens binnen te lopen om er de sfeer op te snuiven.</w:t>
      </w:r>
    </w:p>
    <w:p w:rsidR="007B0054" w:rsidRPr="007B0054" w:rsidRDefault="007B0054" w:rsidP="007B0054">
      <w:pPr>
        <w:spacing w:after="0" w:line="240" w:lineRule="auto"/>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Indiensttreding bij voorkeur midden januari 2020.</w:t>
      </w:r>
    </w:p>
    <w:p w:rsidR="007B0054" w:rsidRPr="007B0054" w:rsidRDefault="007B0054" w:rsidP="007B0054">
      <w:pPr>
        <w:spacing w:after="0" w:line="240" w:lineRule="auto"/>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lang w:eastAsia="nl-BE"/>
        </w:rPr>
        <w:t>Solliciteren tot</w:t>
      </w:r>
    </w:p>
    <w:p w:rsidR="007B0054" w:rsidRPr="007B0054" w:rsidRDefault="007B0054" w:rsidP="007B0054">
      <w:pPr>
        <w:spacing w:after="0" w:line="240" w:lineRule="auto"/>
        <w:textAlignment w:val="baseline"/>
        <w:rPr>
          <w:rFonts w:ascii="Open Sans" w:eastAsia="Times New Roman" w:hAnsi="Open Sans" w:cs="Times New Roman"/>
          <w:sz w:val="20"/>
          <w:szCs w:val="20"/>
          <w:lang w:eastAsia="nl-BE"/>
        </w:rPr>
      </w:pPr>
      <w:r w:rsidRPr="007B0054">
        <w:rPr>
          <w:rFonts w:ascii="Open Sans" w:eastAsia="Times New Roman" w:hAnsi="Open Sans" w:cs="Times New Roman"/>
          <w:sz w:val="20"/>
          <w:szCs w:val="20"/>
          <w:bdr w:val="none" w:sz="0" w:space="0" w:color="auto" w:frame="1"/>
          <w:lang w:eastAsia="nl-BE"/>
        </w:rPr>
        <w:t>donderdag, 9 januari, 2020</w:t>
      </w:r>
    </w:p>
    <w:p w:rsidR="002E4DD0" w:rsidRDefault="002E4DD0">
      <w:bookmarkStart w:id="1" w:name="_GoBack"/>
      <w:bookmarkEnd w:id="1"/>
    </w:p>
    <w:sectPr w:rsidR="002E4D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12FAD"/>
    <w:multiLevelType w:val="multilevel"/>
    <w:tmpl w:val="8542AB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319E9"/>
    <w:multiLevelType w:val="multilevel"/>
    <w:tmpl w:val="73643A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A501F5C"/>
    <w:multiLevelType w:val="multilevel"/>
    <w:tmpl w:val="755E38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8225DC"/>
    <w:multiLevelType w:val="multilevel"/>
    <w:tmpl w:val="3D262A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B513292"/>
    <w:multiLevelType w:val="multilevel"/>
    <w:tmpl w:val="7A34A1B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9D27AD9"/>
    <w:multiLevelType w:val="multilevel"/>
    <w:tmpl w:val="6C3CAD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A6F62FD"/>
    <w:multiLevelType w:val="multilevel"/>
    <w:tmpl w:val="A24E04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D179F2"/>
    <w:multiLevelType w:val="multilevel"/>
    <w:tmpl w:val="F95A8F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B2F649A"/>
    <w:multiLevelType w:val="multilevel"/>
    <w:tmpl w:val="87ECE7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3417540"/>
    <w:multiLevelType w:val="multilevel"/>
    <w:tmpl w:val="AF60A4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72E21797"/>
    <w:multiLevelType w:val="multilevel"/>
    <w:tmpl w:val="608C6D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FF948DD"/>
    <w:multiLevelType w:val="multilevel"/>
    <w:tmpl w:val="29528D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2"/>
  </w:num>
  <w:num w:numId="3">
    <w:abstractNumId w:val="3"/>
  </w:num>
  <w:num w:numId="4">
    <w:abstractNumId w:val="7"/>
  </w:num>
  <w:num w:numId="5">
    <w:abstractNumId w:val="9"/>
  </w:num>
  <w:num w:numId="6">
    <w:abstractNumId w:val="4"/>
  </w:num>
  <w:num w:numId="7">
    <w:abstractNumId w:val="8"/>
  </w:num>
  <w:num w:numId="8">
    <w:abstractNumId w:val="10"/>
  </w:num>
  <w:num w:numId="9">
    <w:abstractNumId w:val="1"/>
  </w:num>
  <w:num w:numId="10">
    <w:abstractNumId w:val="1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054"/>
    <w:rsid w:val="002E4DD0"/>
    <w:rsid w:val="007B0054"/>
    <w:rsid w:val="00D85C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A1E3C-10DF-40B2-A7E9-B10ED94E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BE"/>
    </w:rPr>
  </w:style>
  <w:style w:type="paragraph" w:styleId="Kop1">
    <w:name w:val="heading 1"/>
    <w:basedOn w:val="Standaard"/>
    <w:link w:val="Kop1Char"/>
    <w:uiPriority w:val="9"/>
    <w:qFormat/>
    <w:rsid w:val="007B0054"/>
    <w:pPr>
      <w:spacing w:after="0" w:line="495" w:lineRule="atLeast"/>
      <w:textAlignment w:val="baseline"/>
      <w:outlineLvl w:val="0"/>
    </w:pPr>
    <w:rPr>
      <w:rFonts w:ascii="Open Sans" w:eastAsia="Times New Roman" w:hAnsi="Open Sans" w:cs="Times New Roman"/>
      <w:b/>
      <w:bCs/>
      <w:color w:val="000000"/>
      <w:spacing w:val="2"/>
      <w:kern w:val="36"/>
      <w:sz w:val="42"/>
      <w:szCs w:val="42"/>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B0054"/>
    <w:rPr>
      <w:rFonts w:ascii="Open Sans" w:eastAsia="Times New Roman" w:hAnsi="Open Sans" w:cs="Times New Roman"/>
      <w:b/>
      <w:bCs/>
      <w:color w:val="000000"/>
      <w:spacing w:val="2"/>
      <w:kern w:val="36"/>
      <w:sz w:val="42"/>
      <w:szCs w:val="42"/>
      <w:lang w:val="nl-BE" w:eastAsia="nl-BE"/>
    </w:rPr>
  </w:style>
  <w:style w:type="character" w:styleId="Hyperlink">
    <w:name w:val="Hyperlink"/>
    <w:basedOn w:val="Standaardalinea-lettertype"/>
    <w:uiPriority w:val="99"/>
    <w:semiHidden/>
    <w:unhideWhenUsed/>
    <w:rsid w:val="007B0054"/>
    <w:rPr>
      <w:color w:val="000000"/>
      <w:sz w:val="24"/>
      <w:szCs w:val="24"/>
      <w:u w:val="single"/>
      <w:bdr w:val="none" w:sz="0" w:space="0" w:color="auto" w:frame="1"/>
      <w:vertAlign w:val="baseline"/>
    </w:rPr>
  </w:style>
  <w:style w:type="character" w:styleId="Zwaar">
    <w:name w:val="Strong"/>
    <w:basedOn w:val="Standaardalinea-lettertype"/>
    <w:uiPriority w:val="22"/>
    <w:qFormat/>
    <w:rsid w:val="007B0054"/>
    <w:rPr>
      <w:b/>
      <w:bCs/>
      <w:sz w:val="24"/>
      <w:szCs w:val="24"/>
      <w:bdr w:val="none" w:sz="0" w:space="0" w:color="auto" w:frame="1"/>
      <w:vertAlign w:val="baseline"/>
    </w:rPr>
  </w:style>
  <w:style w:type="paragraph" w:styleId="Normaalweb">
    <w:name w:val="Normal (Web)"/>
    <w:basedOn w:val="Standaard"/>
    <w:uiPriority w:val="99"/>
    <w:semiHidden/>
    <w:unhideWhenUsed/>
    <w:rsid w:val="007B0054"/>
    <w:pPr>
      <w:spacing w:after="0" w:line="240" w:lineRule="auto"/>
      <w:textAlignment w:val="baseline"/>
    </w:pPr>
    <w:rPr>
      <w:rFonts w:ascii="Times New Roman" w:eastAsia="Times New Roman" w:hAnsi="Times New Roman" w:cs="Times New Roman"/>
      <w:sz w:val="24"/>
      <w:szCs w:val="24"/>
      <w:lang w:eastAsia="nl-BE"/>
    </w:rPr>
  </w:style>
  <w:style w:type="character" w:customStyle="1" w:styleId="date-display-single4">
    <w:name w:val="date-display-single4"/>
    <w:basedOn w:val="Standaardalinea-lettertype"/>
    <w:rsid w:val="007B0054"/>
    <w:rPr>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64330">
      <w:bodyDiv w:val="1"/>
      <w:marLeft w:val="0"/>
      <w:marRight w:val="0"/>
      <w:marTop w:val="0"/>
      <w:marBottom w:val="0"/>
      <w:divBdr>
        <w:top w:val="none" w:sz="0" w:space="0" w:color="auto"/>
        <w:left w:val="none" w:sz="0" w:space="0" w:color="auto"/>
        <w:bottom w:val="none" w:sz="0" w:space="0" w:color="auto"/>
        <w:right w:val="none" w:sz="0" w:space="0" w:color="auto"/>
      </w:divBdr>
      <w:divsChild>
        <w:div w:id="94793917">
          <w:marLeft w:val="0"/>
          <w:marRight w:val="0"/>
          <w:marTop w:val="0"/>
          <w:marBottom w:val="0"/>
          <w:divBdr>
            <w:top w:val="none" w:sz="0" w:space="0" w:color="auto"/>
            <w:left w:val="none" w:sz="0" w:space="0" w:color="auto"/>
            <w:bottom w:val="none" w:sz="0" w:space="0" w:color="auto"/>
            <w:right w:val="none" w:sz="0" w:space="0" w:color="auto"/>
          </w:divBdr>
          <w:divsChild>
            <w:div w:id="438912959">
              <w:marLeft w:val="0"/>
              <w:marRight w:val="0"/>
              <w:marTop w:val="1200"/>
              <w:marBottom w:val="0"/>
              <w:divBdr>
                <w:top w:val="none" w:sz="0" w:space="0" w:color="auto"/>
                <w:left w:val="none" w:sz="0" w:space="0" w:color="auto"/>
                <w:bottom w:val="none" w:sz="0" w:space="0" w:color="auto"/>
                <w:right w:val="none" w:sz="0" w:space="0" w:color="auto"/>
              </w:divBdr>
              <w:divsChild>
                <w:div w:id="1030181904">
                  <w:marLeft w:val="0"/>
                  <w:marRight w:val="0"/>
                  <w:marTop w:val="0"/>
                  <w:marBottom w:val="0"/>
                  <w:divBdr>
                    <w:top w:val="none" w:sz="0" w:space="0" w:color="auto"/>
                    <w:left w:val="none" w:sz="0" w:space="0" w:color="auto"/>
                    <w:bottom w:val="none" w:sz="0" w:space="0" w:color="auto"/>
                    <w:right w:val="none" w:sz="0" w:space="0" w:color="auto"/>
                  </w:divBdr>
                  <w:divsChild>
                    <w:div w:id="894894145">
                      <w:marLeft w:val="0"/>
                      <w:marRight w:val="0"/>
                      <w:marTop w:val="0"/>
                      <w:marBottom w:val="0"/>
                      <w:divBdr>
                        <w:top w:val="none" w:sz="0" w:space="0" w:color="auto"/>
                        <w:left w:val="none" w:sz="0" w:space="0" w:color="auto"/>
                        <w:bottom w:val="none" w:sz="0" w:space="0" w:color="auto"/>
                        <w:right w:val="none" w:sz="0" w:space="0" w:color="auto"/>
                      </w:divBdr>
                      <w:divsChild>
                        <w:div w:id="10886077">
                          <w:marLeft w:val="150"/>
                          <w:marRight w:val="150"/>
                          <w:marTop w:val="0"/>
                          <w:marBottom w:val="0"/>
                          <w:divBdr>
                            <w:top w:val="none" w:sz="0" w:space="0" w:color="auto"/>
                            <w:left w:val="none" w:sz="0" w:space="0" w:color="auto"/>
                            <w:bottom w:val="none" w:sz="0" w:space="0" w:color="auto"/>
                            <w:right w:val="none" w:sz="0" w:space="0" w:color="auto"/>
                          </w:divBdr>
                          <w:divsChild>
                            <w:div w:id="1255169341">
                              <w:marLeft w:val="0"/>
                              <w:marRight w:val="0"/>
                              <w:marTop w:val="0"/>
                              <w:marBottom w:val="0"/>
                              <w:divBdr>
                                <w:top w:val="none" w:sz="0" w:space="0" w:color="auto"/>
                                <w:left w:val="none" w:sz="0" w:space="0" w:color="auto"/>
                                <w:bottom w:val="none" w:sz="0" w:space="0" w:color="auto"/>
                                <w:right w:val="none" w:sz="0" w:space="0" w:color="auto"/>
                              </w:divBdr>
                              <w:divsChild>
                                <w:div w:id="1635942360">
                                  <w:marLeft w:val="0"/>
                                  <w:marRight w:val="0"/>
                                  <w:marTop w:val="0"/>
                                  <w:marBottom w:val="0"/>
                                  <w:divBdr>
                                    <w:top w:val="none" w:sz="0" w:space="0" w:color="auto"/>
                                    <w:left w:val="none" w:sz="0" w:space="0" w:color="auto"/>
                                    <w:bottom w:val="none" w:sz="0" w:space="0" w:color="auto"/>
                                    <w:right w:val="none" w:sz="0" w:space="0" w:color="auto"/>
                                  </w:divBdr>
                                </w:div>
                                <w:div w:id="221411515">
                                  <w:marLeft w:val="0"/>
                                  <w:marRight w:val="0"/>
                                  <w:marTop w:val="0"/>
                                  <w:marBottom w:val="0"/>
                                  <w:divBdr>
                                    <w:top w:val="none" w:sz="0" w:space="0" w:color="auto"/>
                                    <w:left w:val="none" w:sz="0" w:space="0" w:color="auto"/>
                                    <w:bottom w:val="none" w:sz="0" w:space="0" w:color="auto"/>
                                    <w:right w:val="none" w:sz="0" w:space="0" w:color="auto"/>
                                  </w:divBdr>
                                  <w:divsChild>
                                    <w:div w:id="1139035205">
                                      <w:marLeft w:val="0"/>
                                      <w:marRight w:val="0"/>
                                      <w:marTop w:val="0"/>
                                      <w:marBottom w:val="0"/>
                                      <w:divBdr>
                                        <w:top w:val="none" w:sz="0" w:space="0" w:color="auto"/>
                                        <w:left w:val="none" w:sz="0" w:space="0" w:color="auto"/>
                                        <w:bottom w:val="none" w:sz="0" w:space="0" w:color="auto"/>
                                        <w:right w:val="none" w:sz="0" w:space="0" w:color="auto"/>
                                      </w:divBdr>
                                      <w:divsChild>
                                        <w:div w:id="650326074">
                                          <w:marLeft w:val="0"/>
                                          <w:marRight w:val="0"/>
                                          <w:marTop w:val="0"/>
                                          <w:marBottom w:val="0"/>
                                          <w:divBdr>
                                            <w:top w:val="none" w:sz="0" w:space="0" w:color="auto"/>
                                            <w:left w:val="none" w:sz="0" w:space="0" w:color="auto"/>
                                            <w:bottom w:val="none" w:sz="0" w:space="0" w:color="auto"/>
                                            <w:right w:val="none" w:sz="0" w:space="0" w:color="auto"/>
                                          </w:divBdr>
                                          <w:divsChild>
                                            <w:div w:id="975522428">
                                              <w:marLeft w:val="0"/>
                                              <w:marRight w:val="0"/>
                                              <w:marTop w:val="0"/>
                                              <w:marBottom w:val="0"/>
                                              <w:divBdr>
                                                <w:top w:val="none" w:sz="0" w:space="0" w:color="auto"/>
                                                <w:left w:val="none" w:sz="0" w:space="0" w:color="auto"/>
                                                <w:bottom w:val="none" w:sz="0" w:space="0" w:color="auto"/>
                                                <w:right w:val="none" w:sz="0" w:space="0" w:color="auto"/>
                                              </w:divBdr>
                                              <w:divsChild>
                                                <w:div w:id="525946333">
                                                  <w:marLeft w:val="0"/>
                                                  <w:marRight w:val="0"/>
                                                  <w:marTop w:val="0"/>
                                                  <w:marBottom w:val="0"/>
                                                  <w:divBdr>
                                                    <w:top w:val="none" w:sz="0" w:space="0" w:color="auto"/>
                                                    <w:left w:val="none" w:sz="0" w:space="0" w:color="auto"/>
                                                    <w:bottom w:val="none" w:sz="0" w:space="0" w:color="auto"/>
                                                    <w:right w:val="none" w:sz="0" w:space="0" w:color="auto"/>
                                                  </w:divBdr>
                                                  <w:divsChild>
                                                    <w:div w:id="896940883">
                                                      <w:marLeft w:val="0"/>
                                                      <w:marRight w:val="0"/>
                                                      <w:marTop w:val="0"/>
                                                      <w:marBottom w:val="0"/>
                                                      <w:divBdr>
                                                        <w:top w:val="none" w:sz="0" w:space="0" w:color="auto"/>
                                                        <w:left w:val="none" w:sz="0" w:space="0" w:color="auto"/>
                                                        <w:bottom w:val="none" w:sz="0" w:space="0" w:color="auto"/>
                                                        <w:right w:val="none" w:sz="0" w:space="0" w:color="auto"/>
                                                      </w:divBdr>
                                                      <w:divsChild>
                                                        <w:div w:id="1239096090">
                                                          <w:marLeft w:val="0"/>
                                                          <w:marRight w:val="0"/>
                                                          <w:marTop w:val="0"/>
                                                          <w:marBottom w:val="0"/>
                                                          <w:divBdr>
                                                            <w:top w:val="none" w:sz="0" w:space="0" w:color="auto"/>
                                                            <w:left w:val="none" w:sz="0" w:space="0" w:color="auto"/>
                                                            <w:bottom w:val="none" w:sz="0" w:space="0" w:color="auto"/>
                                                            <w:right w:val="none" w:sz="0" w:space="0" w:color="auto"/>
                                                          </w:divBdr>
                                                          <w:divsChild>
                                                            <w:div w:id="98986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55125">
                                                      <w:marLeft w:val="0"/>
                                                      <w:marRight w:val="0"/>
                                                      <w:marTop w:val="0"/>
                                                      <w:marBottom w:val="0"/>
                                                      <w:divBdr>
                                                        <w:top w:val="none" w:sz="0" w:space="0" w:color="auto"/>
                                                        <w:left w:val="none" w:sz="0" w:space="0" w:color="auto"/>
                                                        <w:bottom w:val="none" w:sz="0" w:space="0" w:color="auto"/>
                                                        <w:right w:val="none" w:sz="0" w:space="0" w:color="auto"/>
                                                      </w:divBdr>
                                                      <w:divsChild>
                                                        <w:div w:id="1933583640">
                                                          <w:marLeft w:val="0"/>
                                                          <w:marRight w:val="0"/>
                                                          <w:marTop w:val="0"/>
                                                          <w:marBottom w:val="0"/>
                                                          <w:divBdr>
                                                            <w:top w:val="none" w:sz="0" w:space="0" w:color="auto"/>
                                                            <w:left w:val="none" w:sz="0" w:space="0" w:color="auto"/>
                                                            <w:bottom w:val="none" w:sz="0" w:space="0" w:color="auto"/>
                                                            <w:right w:val="none" w:sz="0" w:space="0" w:color="auto"/>
                                                          </w:divBdr>
                                                        </w:div>
                                                        <w:div w:id="1156921723">
                                                          <w:marLeft w:val="0"/>
                                                          <w:marRight w:val="0"/>
                                                          <w:marTop w:val="0"/>
                                                          <w:marBottom w:val="0"/>
                                                          <w:divBdr>
                                                            <w:top w:val="none" w:sz="0" w:space="0" w:color="auto"/>
                                                            <w:left w:val="none" w:sz="0" w:space="0" w:color="auto"/>
                                                            <w:bottom w:val="none" w:sz="0" w:space="0" w:color="auto"/>
                                                            <w:right w:val="none" w:sz="0" w:space="0" w:color="auto"/>
                                                          </w:divBdr>
                                                          <w:divsChild>
                                                            <w:div w:id="8030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en@ld3.be" TargetMode="External"/><Relationship Id="rId5" Type="http://schemas.openxmlformats.org/officeDocument/2006/relationships/hyperlink" Target="http://www.ld3.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1094</Words>
  <Characters>6017</Characters>
  <Application>Microsoft Office Word</Application>
  <DocSecurity>0</DocSecurity>
  <Lines>50</Lines>
  <Paragraphs>14</Paragraphs>
  <ScaleCrop>false</ScaleCrop>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De Herdt</dc:creator>
  <cp:keywords/>
  <dc:description/>
  <cp:lastModifiedBy>Nora De Herdt</cp:lastModifiedBy>
  <cp:revision>1</cp:revision>
  <dcterms:created xsi:type="dcterms:W3CDTF">2020-01-03T12:40:00Z</dcterms:created>
  <dcterms:modified xsi:type="dcterms:W3CDTF">2020-01-03T14:27:00Z</dcterms:modified>
</cp:coreProperties>
</file>