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AD6F4" w14:textId="77777777" w:rsidR="00AC2BB7" w:rsidRPr="00A47FE3" w:rsidRDefault="00AC2BB7" w:rsidP="00D86A6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0"/>
          <w:szCs w:val="20"/>
          <w:lang w:val="nl-NL"/>
        </w:rPr>
      </w:pPr>
    </w:p>
    <w:p w14:paraId="6D2C9438" w14:textId="31A8B97C" w:rsidR="00606515" w:rsidRPr="00A47FE3" w:rsidRDefault="00D52962" w:rsidP="0060651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b/>
          <w:sz w:val="20"/>
          <w:szCs w:val="20"/>
          <w:lang w:val="nl-NL"/>
        </w:rPr>
        <w:t>VAC</w:t>
      </w:r>
      <w:r w:rsidR="00785462" w:rsidRPr="00A47FE3">
        <w:rPr>
          <w:rFonts w:asciiTheme="minorHAnsi" w:hAnsiTheme="minorHAnsi" w:cstheme="minorHAnsi"/>
          <w:b/>
          <w:sz w:val="20"/>
          <w:szCs w:val="20"/>
          <w:lang w:val="nl-NL"/>
        </w:rPr>
        <w:t>A</w:t>
      </w:r>
      <w:r w:rsidRPr="00A47FE3">
        <w:rPr>
          <w:rFonts w:asciiTheme="minorHAnsi" w:hAnsiTheme="minorHAnsi" w:cstheme="minorHAnsi"/>
          <w:b/>
          <w:sz w:val="20"/>
          <w:szCs w:val="20"/>
          <w:lang w:val="nl-NL"/>
        </w:rPr>
        <w:t xml:space="preserve">TURE </w:t>
      </w:r>
      <w:r w:rsidR="00D86A66" w:rsidRPr="00A47FE3">
        <w:rPr>
          <w:rFonts w:asciiTheme="minorHAnsi" w:hAnsiTheme="minorHAnsi" w:cstheme="minorHAnsi"/>
          <w:b/>
          <w:sz w:val="20"/>
          <w:szCs w:val="20"/>
          <w:lang w:val="nl-NL"/>
        </w:rPr>
        <w:t>CENTRUMLEIDER LDC VIVES</w:t>
      </w:r>
      <w:bookmarkStart w:id="0" w:name="_GoBack"/>
      <w:bookmarkEnd w:id="0"/>
    </w:p>
    <w:p w14:paraId="38B8B9C5" w14:textId="77777777" w:rsidR="00D86A66" w:rsidRPr="00A47FE3" w:rsidRDefault="00D86A66" w:rsidP="00D86A6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b/>
          <w:sz w:val="20"/>
          <w:szCs w:val="20"/>
          <w:lang w:val="nl-NL"/>
        </w:rPr>
        <w:t xml:space="preserve"> </w:t>
      </w:r>
    </w:p>
    <w:p w14:paraId="21BB898B" w14:textId="77777777" w:rsidR="00D86A66" w:rsidRPr="00A47FE3" w:rsidRDefault="00D86A66" w:rsidP="00D86A66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0"/>
          <w:szCs w:val="20"/>
          <w:lang w:val="nl-NL"/>
        </w:rPr>
      </w:pPr>
    </w:p>
    <w:p w14:paraId="3640AEA4" w14:textId="3FBC098A" w:rsidR="00D52962" w:rsidRPr="00A47FE3" w:rsidRDefault="00D52962" w:rsidP="009C1A53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b/>
          <w:bCs/>
          <w:sz w:val="20"/>
          <w:szCs w:val="20"/>
          <w:lang w:val="nl-NL"/>
        </w:rPr>
        <w:t>Wie zijn wij?</w:t>
      </w:r>
    </w:p>
    <w:p w14:paraId="32985E35" w14:textId="1CA88E05" w:rsidR="00D86A66" w:rsidRPr="00A47FE3" w:rsidRDefault="00D86A66" w:rsidP="009C1A53">
      <w:pPr>
        <w:spacing w:after="120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sz w:val="20"/>
          <w:szCs w:val="20"/>
          <w:lang w:val="nl-NL"/>
        </w:rPr>
        <w:t>Cosmos-Excelsior</w:t>
      </w:r>
      <w:r w:rsidR="00D52962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vzw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D52962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overkoepelt twee lokale dienstencentra: Cosmos in hartje Kuregem en Vives in de Vijverwijk te Anderlecht. We zijn ook erkend als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een bedrijf in de sociale economie dat opleiding</w:t>
      </w:r>
      <w:r w:rsidR="00E56393" w:rsidRPr="00A47FE3">
        <w:rPr>
          <w:rFonts w:asciiTheme="minorHAnsi" w:hAnsiTheme="minorHAnsi" w:cstheme="minorHAnsi"/>
          <w:sz w:val="20"/>
          <w:szCs w:val="20"/>
          <w:lang w:val="nl-NL"/>
        </w:rPr>
        <w:t>s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- en tewerkstelling</w:t>
      </w:r>
      <w:r w:rsidR="00785462" w:rsidRPr="00A47FE3">
        <w:rPr>
          <w:rFonts w:asciiTheme="minorHAnsi" w:hAnsiTheme="minorHAnsi" w:cstheme="minorHAnsi"/>
          <w:sz w:val="20"/>
          <w:szCs w:val="20"/>
          <w:lang w:val="nl-NL"/>
        </w:rPr>
        <w:t>skansen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in de horeca </w:t>
      </w:r>
      <w:r w:rsidR="00785462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aanbiedt aan mensen die niet op de reguliere arbeidsmarkt terecht kunnen.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Daarnaast bouw</w:t>
      </w:r>
      <w:r w:rsidR="00AF128F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t Cosmos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een dienst uit die infrastructuur beheert, onderhoudt en ter beschikking stelt van buurtbewoners en buurtorganisaties.  </w:t>
      </w:r>
    </w:p>
    <w:p w14:paraId="5E46F43B" w14:textId="5B24331A" w:rsidR="00D86A66" w:rsidRPr="00A47FE3" w:rsidRDefault="00D86A66" w:rsidP="009C1A53">
      <w:pPr>
        <w:spacing w:after="120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sz w:val="20"/>
          <w:szCs w:val="20"/>
          <w:lang w:val="nl-NL"/>
        </w:rPr>
        <w:t>Het doelpubliek van de dienstencentra zijn zorgbehoevenden uit de buurt</w:t>
      </w:r>
      <w:r w:rsidR="00785462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,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voornamelijk senioren. Beide dienstencentra zijn </w:t>
      </w:r>
      <w:r w:rsidR="00A47FE3">
        <w:rPr>
          <w:rFonts w:asciiTheme="minorHAnsi" w:hAnsiTheme="minorHAnsi" w:cstheme="minorHAnsi"/>
          <w:sz w:val="20"/>
          <w:szCs w:val="20"/>
          <w:lang w:val="nl-NL"/>
        </w:rPr>
        <w:t>allereerst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een plaats voor ontmoeting tussen buren, generaties en verschillende culturen.</w:t>
      </w:r>
      <w:r w:rsidR="00E56393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Zij</w:t>
      </w:r>
      <w:r w:rsidR="00AF128F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bieden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een waaier van diensten aan zoals: </w:t>
      </w:r>
      <w:r w:rsidR="00785462" w:rsidRPr="00A47FE3">
        <w:rPr>
          <w:rFonts w:asciiTheme="minorHAnsi" w:hAnsiTheme="minorHAnsi" w:cstheme="minorHAnsi"/>
          <w:sz w:val="20"/>
          <w:szCs w:val="20"/>
          <w:lang w:val="nl-NL"/>
        </w:rPr>
        <w:t>een activiteitenaanbod op maat van de zorgbehoevenden, een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sociaal restaurant, maaltijden aan huis, een boodschappen –en vervoersdienst, </w:t>
      </w:r>
      <w:r w:rsidR="00785462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evenals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het verstrekken van informatie en sociale begeleiding. </w:t>
      </w:r>
    </w:p>
    <w:p w14:paraId="1DC4D3DB" w14:textId="16C94B75" w:rsidR="00D86A66" w:rsidRPr="00A47FE3" w:rsidRDefault="00785462" w:rsidP="009C1A53">
      <w:pPr>
        <w:spacing w:after="120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sz w:val="20"/>
          <w:szCs w:val="20"/>
          <w:lang w:val="nl-NL"/>
        </w:rPr>
        <w:t>B</w:t>
      </w:r>
      <w:r w:rsidR="00D86A66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eide dienstencentra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onder</w:t>
      </w:r>
      <w:r w:rsidR="00D86A66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gaan momenteel een veranderingsproces: </w:t>
      </w:r>
      <w:r w:rsidR="00566D41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het nieuwe </w:t>
      </w:r>
      <w:r w:rsidR="00AF128F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woonzorgdecreet </w:t>
      </w:r>
      <w:r w:rsidR="00566D41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vraagt </w:t>
      </w:r>
      <w:r w:rsidR="00D86A66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dat de centra zich, naast hun kerntaken in de brede zorg, ook meer </w:t>
      </w:r>
      <w:r w:rsidR="00FF7440" w:rsidRPr="00A47FE3">
        <w:rPr>
          <w:rFonts w:asciiTheme="minorHAnsi" w:hAnsiTheme="minorHAnsi" w:cstheme="minorHAnsi"/>
          <w:sz w:val="20"/>
          <w:szCs w:val="20"/>
          <w:lang w:val="nl-NL"/>
        </w:rPr>
        <w:t>gaan</w:t>
      </w:r>
      <w:r w:rsidR="00D86A66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richten naar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de buurt</w:t>
      </w:r>
      <w:r w:rsidR="00FD38AE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FF7440" w:rsidRPr="00A47FE3">
        <w:rPr>
          <w:rFonts w:asciiTheme="minorHAnsi" w:hAnsiTheme="minorHAnsi" w:cstheme="minorHAnsi"/>
          <w:sz w:val="20"/>
          <w:szCs w:val="20"/>
          <w:lang w:val="nl-NL"/>
        </w:rPr>
        <w:t>waar ze gevestigd zijn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en elkaar zodoende </w:t>
      </w:r>
      <w:r w:rsidR="00D86A66" w:rsidRPr="00A47FE3">
        <w:rPr>
          <w:rFonts w:asciiTheme="minorHAnsi" w:hAnsiTheme="minorHAnsi" w:cstheme="minorHAnsi"/>
          <w:sz w:val="20"/>
          <w:szCs w:val="20"/>
          <w:lang w:val="nl-NL"/>
        </w:rPr>
        <w:t>versterken.</w:t>
      </w:r>
      <w:r w:rsidR="00FF7440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Via het project zorgzame buurt speelt Vives daar al volop op in. Eveneens </w:t>
      </w:r>
      <w:r w:rsidR="00D86A66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stapt de </w:t>
      </w:r>
      <w:r w:rsidR="00E56393" w:rsidRPr="00A47FE3">
        <w:rPr>
          <w:rFonts w:asciiTheme="minorHAnsi" w:hAnsiTheme="minorHAnsi" w:cstheme="minorHAnsi"/>
          <w:sz w:val="20"/>
          <w:szCs w:val="20"/>
          <w:lang w:val="nl-NL"/>
        </w:rPr>
        <w:t>vereniging</w:t>
      </w:r>
      <w:r w:rsidR="00D86A66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mee i</w:t>
      </w:r>
      <w:r w:rsidR="00566D41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n een samenwerkingsverband met </w:t>
      </w:r>
      <w:r w:rsidR="00E56393" w:rsidRPr="00A47FE3">
        <w:rPr>
          <w:rFonts w:asciiTheme="minorHAnsi" w:hAnsiTheme="minorHAnsi" w:cstheme="minorHAnsi"/>
          <w:sz w:val="20"/>
          <w:szCs w:val="20"/>
          <w:lang w:val="nl-NL"/>
        </w:rPr>
        <w:t>drie</w:t>
      </w:r>
      <w:r w:rsidR="00D86A66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andere Brusselse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vzw</w:t>
      </w:r>
      <w:r w:rsidR="00D86A66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’s, die samen </w:t>
      </w:r>
      <w:r w:rsidR="00E56393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zes dienstencentra beheren </w:t>
      </w:r>
      <w:r w:rsidR="00D86A66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in </w:t>
      </w:r>
      <w:r w:rsidR="00E56393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de gemeenten </w:t>
      </w:r>
      <w:r w:rsidR="00D86A66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Anderlecht, Vorst en </w:t>
      </w:r>
      <w:r w:rsidR="00FF7440" w:rsidRPr="00A47FE3">
        <w:rPr>
          <w:rFonts w:asciiTheme="minorHAnsi" w:hAnsiTheme="minorHAnsi" w:cstheme="minorHAnsi"/>
          <w:sz w:val="20"/>
          <w:szCs w:val="20"/>
          <w:lang w:val="nl-NL"/>
        </w:rPr>
        <w:t>Brussel</w:t>
      </w:r>
      <w:r w:rsidR="00E56393" w:rsidRPr="00A47FE3">
        <w:rPr>
          <w:rFonts w:asciiTheme="minorHAnsi" w:hAnsiTheme="minorHAnsi" w:cstheme="minorHAnsi"/>
          <w:sz w:val="20"/>
          <w:szCs w:val="20"/>
          <w:lang w:val="nl-NL"/>
        </w:rPr>
        <w:t>.</w:t>
      </w:r>
      <w:r w:rsidR="00D86A66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Vives is één van die </w:t>
      </w:r>
      <w:r w:rsidR="00A47FE3">
        <w:rPr>
          <w:rFonts w:asciiTheme="minorHAnsi" w:hAnsiTheme="minorHAnsi" w:cstheme="minorHAnsi"/>
          <w:sz w:val="20"/>
          <w:szCs w:val="20"/>
          <w:lang w:val="nl-NL"/>
        </w:rPr>
        <w:t>zes</w:t>
      </w:r>
      <w:r w:rsidR="00D86A66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centra </w:t>
      </w:r>
      <w:r w:rsidR="009C1A53" w:rsidRPr="00A47FE3">
        <w:rPr>
          <w:rFonts w:asciiTheme="minorHAnsi" w:hAnsiTheme="minorHAnsi" w:cstheme="minorHAnsi"/>
          <w:sz w:val="20"/>
          <w:szCs w:val="20"/>
          <w:lang w:val="nl-NL"/>
        </w:rPr>
        <w:t>binnen</w:t>
      </w:r>
      <w:r w:rsidR="00D86A66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het </w:t>
      </w:r>
      <w:r w:rsidR="009C1A53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nieuwe </w:t>
      </w:r>
      <w:r w:rsidR="00D86A66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samenwerkingsverband. </w:t>
      </w:r>
    </w:p>
    <w:p w14:paraId="593E8016" w14:textId="43608745" w:rsidR="00D86A66" w:rsidRPr="00A47FE3" w:rsidRDefault="009C1A53" w:rsidP="009C1A53">
      <w:pPr>
        <w:spacing w:after="120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Recent werd voor </w:t>
      </w:r>
      <w:r w:rsidR="00D86A66" w:rsidRPr="00A47FE3">
        <w:rPr>
          <w:rFonts w:asciiTheme="minorHAnsi" w:hAnsiTheme="minorHAnsi" w:cstheme="minorHAnsi"/>
          <w:sz w:val="20"/>
          <w:szCs w:val="20"/>
          <w:lang w:val="nl-NL"/>
        </w:rPr>
        <w:t>Vives een nieuw gebouw aan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ge</w:t>
      </w:r>
      <w:r w:rsidR="00D86A66" w:rsidRPr="00A47FE3">
        <w:rPr>
          <w:rFonts w:asciiTheme="minorHAnsi" w:hAnsiTheme="minorHAnsi" w:cstheme="minorHAnsi"/>
          <w:sz w:val="20"/>
          <w:szCs w:val="20"/>
          <w:lang w:val="nl-NL"/>
        </w:rPr>
        <w:t>kocht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waarin naast de werking van het dienstencentrum ook een</w:t>
      </w:r>
      <w:r w:rsidR="00D86A66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sociaal buurtrestaurant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met</w:t>
      </w:r>
      <w:r w:rsidR="00D86A66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eigen keuken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word</w:t>
      </w:r>
      <w:r w:rsidR="00FF7440" w:rsidRPr="00A47FE3">
        <w:rPr>
          <w:rFonts w:asciiTheme="minorHAnsi" w:hAnsiTheme="minorHAnsi" w:cstheme="minorHAnsi"/>
          <w:sz w:val="20"/>
          <w:szCs w:val="20"/>
          <w:lang w:val="nl-NL"/>
        </w:rPr>
        <w:t>t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in onde</w:t>
      </w:r>
      <w:r w:rsidR="00566D41" w:rsidRPr="00A47FE3">
        <w:rPr>
          <w:rFonts w:asciiTheme="minorHAnsi" w:hAnsiTheme="minorHAnsi" w:cstheme="minorHAnsi"/>
          <w:sz w:val="20"/>
          <w:szCs w:val="20"/>
          <w:lang w:val="nl-NL"/>
        </w:rPr>
        <w:t>r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gebracht. De </w:t>
      </w:r>
      <w:r w:rsidR="00C668FE">
        <w:rPr>
          <w:rFonts w:asciiTheme="minorHAnsi" w:hAnsiTheme="minorHAnsi" w:cstheme="minorHAnsi"/>
          <w:sz w:val="20"/>
          <w:szCs w:val="20"/>
          <w:lang w:val="nl-NL"/>
        </w:rPr>
        <w:t xml:space="preserve">verbouwingswerken vangen aan in 2023 en de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oplevering van het geb</w:t>
      </w:r>
      <w:r w:rsidR="00D86A66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ouw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is</w:t>
      </w:r>
      <w:r w:rsidR="00D86A66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voorzien </w:t>
      </w:r>
      <w:r w:rsidR="00C668FE">
        <w:rPr>
          <w:rFonts w:asciiTheme="minorHAnsi" w:hAnsiTheme="minorHAnsi" w:cstheme="minorHAnsi"/>
          <w:sz w:val="20"/>
          <w:szCs w:val="20"/>
          <w:lang w:val="nl-NL"/>
        </w:rPr>
        <w:t xml:space="preserve">voor </w:t>
      </w:r>
      <w:r w:rsidR="00D86A66" w:rsidRPr="00A47FE3">
        <w:rPr>
          <w:rFonts w:asciiTheme="minorHAnsi" w:hAnsiTheme="minorHAnsi" w:cstheme="minorHAnsi"/>
          <w:sz w:val="20"/>
          <w:szCs w:val="20"/>
          <w:lang w:val="nl-NL"/>
        </w:rPr>
        <w:t>medio 2024.</w:t>
      </w:r>
    </w:p>
    <w:p w14:paraId="4DC4B125" w14:textId="77777777" w:rsidR="00D86A66" w:rsidRPr="00A47FE3" w:rsidRDefault="00D86A66" w:rsidP="00D86A66">
      <w:pPr>
        <w:jc w:val="both"/>
        <w:rPr>
          <w:rFonts w:asciiTheme="minorHAnsi" w:hAnsiTheme="minorHAnsi" w:cstheme="minorHAnsi"/>
          <w:sz w:val="20"/>
          <w:szCs w:val="20"/>
          <w:lang w:val="nl-NL"/>
        </w:rPr>
      </w:pPr>
    </w:p>
    <w:p w14:paraId="170B0646" w14:textId="7C11E220" w:rsidR="009C1A53" w:rsidRPr="00A47FE3" w:rsidRDefault="009C1A53" w:rsidP="009C1A53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b/>
          <w:bCs/>
          <w:sz w:val="20"/>
          <w:szCs w:val="20"/>
          <w:lang w:val="nl-NL"/>
        </w:rPr>
        <w:t>Jobomschrijving in het kort</w:t>
      </w:r>
    </w:p>
    <w:p w14:paraId="3F64992D" w14:textId="4E4ED0E9" w:rsidR="00D52962" w:rsidRPr="00A47FE3" w:rsidRDefault="00D52962" w:rsidP="00566D41">
      <w:p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Als centrumleider sta je in voor de dagelijkse organisatie van </w:t>
      </w:r>
      <w:r w:rsidR="009C1A53" w:rsidRPr="00A47FE3">
        <w:rPr>
          <w:rFonts w:asciiTheme="minorHAnsi" w:hAnsiTheme="minorHAnsi" w:cstheme="minorHAnsi"/>
          <w:sz w:val="20"/>
          <w:szCs w:val="20"/>
          <w:lang w:val="nl-NL"/>
        </w:rPr>
        <w:t>Vives.</w:t>
      </w:r>
    </w:p>
    <w:p w14:paraId="617E5382" w14:textId="44C14104" w:rsidR="00D52962" w:rsidRPr="00A47FE3" w:rsidRDefault="00D52962" w:rsidP="00566D41">
      <w:p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sz w:val="20"/>
          <w:szCs w:val="20"/>
          <w:lang w:val="nl-NL"/>
        </w:rPr>
        <w:t>Je neemt de coördinatie in handen van het centrum-team</w:t>
      </w:r>
      <w:r w:rsidR="009C1A53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dat bestaat uit </w:t>
      </w:r>
      <w:r w:rsidR="00E645C2" w:rsidRPr="00A47FE3">
        <w:rPr>
          <w:rFonts w:asciiTheme="minorHAnsi" w:hAnsiTheme="minorHAnsi" w:cstheme="minorHAnsi"/>
          <w:sz w:val="20"/>
          <w:szCs w:val="20"/>
          <w:lang w:val="nl-NL"/>
        </w:rPr>
        <w:t>vier</w:t>
      </w:r>
      <w:r w:rsidR="00566D41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medewerkers en</w:t>
      </w:r>
      <w:r w:rsidR="009C1A53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566D41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een </w:t>
      </w:r>
      <w:r w:rsidR="00E645C2" w:rsidRPr="00A47FE3">
        <w:rPr>
          <w:rFonts w:asciiTheme="minorHAnsi" w:hAnsiTheme="minorHAnsi" w:cstheme="minorHAnsi"/>
          <w:sz w:val="20"/>
          <w:szCs w:val="20"/>
          <w:lang w:val="nl-NL"/>
        </w:rPr>
        <w:t>tien</w:t>
      </w:r>
      <w:r w:rsidR="00566D41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tal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vrijwilligers. Samen met het team werk je een open en gevarieerd aanbod uit</w:t>
      </w:r>
      <w:r w:rsidR="00FF7440" w:rsidRPr="00A47FE3">
        <w:rPr>
          <w:rFonts w:asciiTheme="minorHAnsi" w:hAnsiTheme="minorHAnsi" w:cstheme="minorHAnsi"/>
          <w:sz w:val="20"/>
          <w:szCs w:val="20"/>
          <w:lang w:val="nl-NL"/>
        </w:rPr>
        <w:t>,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dat</w:t>
      </w:r>
      <w:r w:rsidR="00566D41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inzet op ont</w:t>
      </w:r>
      <w:r w:rsidR="00FF7440" w:rsidRPr="00A47FE3">
        <w:rPr>
          <w:rFonts w:asciiTheme="minorHAnsi" w:hAnsiTheme="minorHAnsi" w:cstheme="minorHAnsi"/>
          <w:sz w:val="20"/>
          <w:szCs w:val="20"/>
          <w:lang w:val="nl-NL"/>
        </w:rPr>
        <w:t>moeting, ontspanning, vorming,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informatieverstrekking</w:t>
      </w:r>
      <w:r w:rsidR="00FF7440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en buurtwerking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. Hierbij heb je oog voor de</w:t>
      </w:r>
      <w:r w:rsidR="00566D41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noden van de doelgroep, de mogelijkheden van vrijwilligers en de c</w:t>
      </w:r>
      <w:r w:rsidR="00E645C2" w:rsidRPr="00A47FE3">
        <w:rPr>
          <w:rFonts w:asciiTheme="minorHAnsi" w:hAnsiTheme="minorHAnsi" w:cstheme="minorHAnsi"/>
          <w:sz w:val="20"/>
          <w:szCs w:val="20"/>
          <w:lang w:val="nl-NL"/>
        </w:rPr>
        <w:t>ompetenties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van de medewerkers.</w:t>
      </w:r>
    </w:p>
    <w:p w14:paraId="03FB6F23" w14:textId="44E81BC2" w:rsidR="00D52962" w:rsidRPr="00A47FE3" w:rsidRDefault="00D52962" w:rsidP="00566D41">
      <w:p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Dankzij </w:t>
      </w:r>
      <w:r w:rsidR="00E645C2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al deze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activiteiten zet je in op versterking van de zelfredzaamheid, in het bijzonder</w:t>
      </w:r>
      <w:r w:rsidR="009C1A53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van ouderen.</w:t>
      </w:r>
    </w:p>
    <w:p w14:paraId="0DCCBA87" w14:textId="39B3188D" w:rsidR="00D86A66" w:rsidRPr="00A47FE3" w:rsidRDefault="00566D41" w:rsidP="00566D41">
      <w:p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sz w:val="20"/>
          <w:szCs w:val="20"/>
          <w:lang w:val="nl-NL"/>
        </w:rPr>
        <w:t>Je</w:t>
      </w:r>
      <w:r w:rsidR="00D52962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ontwikkel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t</w:t>
      </w:r>
      <w:r w:rsidR="00D52962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een vrijwilligersbeleid,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je coacht</w:t>
      </w:r>
      <w:r w:rsidR="00FF7440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D52962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een groep medewerkers en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bouwt het</w:t>
      </w:r>
      <w:r w:rsidR="00D52962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loka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a</w:t>
      </w:r>
      <w:r w:rsidR="00D52962" w:rsidRPr="00A47FE3">
        <w:rPr>
          <w:rFonts w:asciiTheme="minorHAnsi" w:hAnsiTheme="minorHAnsi" w:cstheme="minorHAnsi"/>
          <w:sz w:val="20"/>
          <w:szCs w:val="20"/>
          <w:lang w:val="nl-NL"/>
        </w:rPr>
        <w:t>l dienstencentr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um verder uit, samen m</w:t>
      </w:r>
      <w:r w:rsidR="00D52962" w:rsidRPr="00A47FE3">
        <w:rPr>
          <w:rFonts w:asciiTheme="minorHAnsi" w:hAnsiTheme="minorHAnsi" w:cstheme="minorHAnsi"/>
          <w:sz w:val="20"/>
          <w:szCs w:val="20"/>
          <w:lang w:val="nl-NL"/>
        </w:rPr>
        <w:t>et je collega-centrumleider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s.</w:t>
      </w:r>
    </w:p>
    <w:p w14:paraId="021C779B" w14:textId="77777777" w:rsidR="00D86A66" w:rsidRPr="00A47FE3" w:rsidRDefault="00D86A66" w:rsidP="00D86A66">
      <w:pPr>
        <w:jc w:val="both"/>
        <w:rPr>
          <w:rFonts w:asciiTheme="minorHAnsi" w:hAnsiTheme="minorHAnsi" w:cstheme="minorHAnsi"/>
          <w:sz w:val="20"/>
          <w:szCs w:val="20"/>
          <w:lang w:val="nl-NL"/>
        </w:rPr>
      </w:pPr>
    </w:p>
    <w:p w14:paraId="19252F61" w14:textId="11C79676" w:rsidR="00D86A66" w:rsidRPr="00A47FE3" w:rsidRDefault="009C1A53" w:rsidP="009C1A53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b/>
          <w:sz w:val="20"/>
          <w:szCs w:val="20"/>
          <w:lang w:val="nl-NL"/>
        </w:rPr>
        <w:t>Takenpakket</w:t>
      </w:r>
    </w:p>
    <w:p w14:paraId="35045142" w14:textId="4B1B0008" w:rsidR="00C668FE" w:rsidRDefault="00D86A66" w:rsidP="00C668FE">
      <w:pPr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Voor het lokaal dienstencentrum Vives zoeken we 1 </w:t>
      </w:r>
      <w:r w:rsidR="00F76C27" w:rsidRPr="00A47FE3">
        <w:rPr>
          <w:rFonts w:asciiTheme="minorHAnsi" w:hAnsiTheme="minorHAnsi" w:cstheme="minorHAnsi"/>
          <w:sz w:val="20"/>
          <w:szCs w:val="20"/>
          <w:lang w:val="nl-NL"/>
        </w:rPr>
        <w:t>FTE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centrumleider </w:t>
      </w:r>
      <w:r w:rsidR="00E645C2" w:rsidRPr="00A47FE3">
        <w:rPr>
          <w:rFonts w:asciiTheme="minorHAnsi" w:hAnsiTheme="minorHAnsi" w:cstheme="minorHAnsi"/>
          <w:sz w:val="20"/>
          <w:szCs w:val="20"/>
          <w:lang w:val="nl-NL"/>
        </w:rPr>
        <w:t>voor de uitvoering van de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volgende taken:</w:t>
      </w:r>
    </w:p>
    <w:p w14:paraId="22B6F74E" w14:textId="6AB666B7" w:rsidR="00F76C27" w:rsidRPr="002A6AB5" w:rsidRDefault="00F15C17" w:rsidP="002A6AB5">
      <w:pPr>
        <w:pStyle w:val="Lijstalinea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Je stuurt </w:t>
      </w:r>
      <w:r w:rsidR="00D86A66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de algemene operationele werking van het </w:t>
      </w:r>
      <w:r w:rsidR="00F76C27" w:rsidRPr="002A6AB5">
        <w:rPr>
          <w:rFonts w:asciiTheme="minorHAnsi" w:hAnsiTheme="minorHAnsi" w:cstheme="minorHAnsi"/>
          <w:sz w:val="20"/>
          <w:szCs w:val="20"/>
          <w:lang w:val="nl-NL"/>
        </w:rPr>
        <w:t>dienstencentrum</w:t>
      </w:r>
      <w:r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C668FE" w:rsidRPr="002A6AB5">
        <w:rPr>
          <w:rFonts w:asciiTheme="minorHAnsi" w:hAnsiTheme="minorHAnsi" w:cstheme="minorHAnsi"/>
          <w:sz w:val="20"/>
          <w:szCs w:val="20"/>
          <w:lang w:val="nl-NL"/>
        </w:rPr>
        <w:t>aan</w:t>
      </w:r>
      <w:r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 en volgt deze op.</w:t>
      </w:r>
    </w:p>
    <w:p w14:paraId="62413ADC" w14:textId="0251A08E" w:rsidR="002A6AB5" w:rsidRPr="002A6AB5" w:rsidRDefault="00F15C17" w:rsidP="002A6AB5">
      <w:pPr>
        <w:pStyle w:val="Lijstalinea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Je bepaalt </w:t>
      </w:r>
      <w:r w:rsidR="00D86A66" w:rsidRPr="002A6AB5">
        <w:rPr>
          <w:rFonts w:asciiTheme="minorHAnsi" w:hAnsiTheme="minorHAnsi" w:cstheme="minorHAnsi"/>
          <w:sz w:val="20"/>
          <w:szCs w:val="20"/>
          <w:lang w:val="nl-NL"/>
        </w:rPr>
        <w:t>m</w:t>
      </w:r>
      <w:r w:rsidR="00566D41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ee de visie van </w:t>
      </w:r>
      <w:r w:rsidR="00D86A66" w:rsidRPr="002A6AB5">
        <w:rPr>
          <w:rFonts w:asciiTheme="minorHAnsi" w:hAnsiTheme="minorHAnsi" w:cstheme="minorHAnsi"/>
          <w:sz w:val="20"/>
          <w:szCs w:val="20"/>
          <w:lang w:val="nl-NL"/>
        </w:rPr>
        <w:t>Vives binnen het samenwerkingsverband</w:t>
      </w:r>
      <w:r w:rsidR="002A6AB5" w:rsidRPr="002A6AB5">
        <w:rPr>
          <w:rFonts w:asciiTheme="minorHAnsi" w:hAnsiTheme="minorHAnsi" w:cstheme="minorHAnsi"/>
          <w:sz w:val="20"/>
          <w:szCs w:val="20"/>
          <w:lang w:val="nl-NL"/>
        </w:rPr>
        <w:t>.</w:t>
      </w:r>
    </w:p>
    <w:p w14:paraId="0E062FA4" w14:textId="2AB7E4BC" w:rsidR="00FD38AE" w:rsidRPr="002A6AB5" w:rsidRDefault="002A6AB5" w:rsidP="002A6AB5">
      <w:pPr>
        <w:pStyle w:val="Lijstalinea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2A6AB5">
        <w:rPr>
          <w:rFonts w:asciiTheme="minorHAnsi" w:hAnsiTheme="minorHAnsi" w:cstheme="minorHAnsi"/>
          <w:sz w:val="20"/>
          <w:szCs w:val="20"/>
          <w:lang w:val="nl-NL"/>
        </w:rPr>
        <w:t>Je s</w:t>
      </w:r>
      <w:r w:rsidR="00F15C17" w:rsidRPr="002A6AB5">
        <w:rPr>
          <w:rFonts w:asciiTheme="minorHAnsi" w:hAnsiTheme="minorHAnsi" w:cstheme="minorHAnsi"/>
          <w:sz w:val="20"/>
          <w:szCs w:val="20"/>
          <w:lang w:val="nl-NL"/>
        </w:rPr>
        <w:t>tuurt de personeelsploeg in Vives aan en je zorgt voor een gepast</w:t>
      </w:r>
      <w:r w:rsidR="00C668FE" w:rsidRPr="002A6AB5">
        <w:rPr>
          <w:rFonts w:asciiTheme="minorHAnsi" w:hAnsiTheme="minorHAnsi" w:cstheme="minorHAnsi"/>
          <w:sz w:val="20"/>
          <w:szCs w:val="20"/>
          <w:lang w:val="nl-NL"/>
        </w:rPr>
        <w:t>e</w:t>
      </w:r>
      <w:r w:rsidR="00F15C17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 begeleiding en omkadering e</w:t>
      </w:r>
      <w:r w:rsidR="00D86A66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n dit in overleg met de andere verantwoordelijke stafleden van het samenwerkingsverband. </w:t>
      </w:r>
      <w:r w:rsidR="00F15C17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Je schenkt daarbij een speciale aandacht </w:t>
      </w:r>
      <w:r w:rsidR="00E542D4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aan de collega’s werkzaam in toeleidingstrajecten naar de arbeidsmarkt. </w:t>
      </w:r>
    </w:p>
    <w:p w14:paraId="05CBDA5B" w14:textId="78B1B188" w:rsidR="00D86A66" w:rsidRPr="002A6AB5" w:rsidRDefault="00F15C17" w:rsidP="002A6AB5">
      <w:pPr>
        <w:pStyle w:val="Lijstalinea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Je organiseert </w:t>
      </w:r>
      <w:r w:rsidR="00D86A66" w:rsidRPr="002A6AB5">
        <w:rPr>
          <w:rFonts w:asciiTheme="minorHAnsi" w:hAnsiTheme="minorHAnsi" w:cstheme="minorHAnsi"/>
          <w:sz w:val="20"/>
          <w:szCs w:val="20"/>
          <w:lang w:val="nl-NL"/>
        </w:rPr>
        <w:t>een teamoverleg met de personeelsploeg van Vives.</w:t>
      </w:r>
    </w:p>
    <w:p w14:paraId="78849040" w14:textId="53F4B5BA" w:rsidR="00D86A66" w:rsidRPr="002A6AB5" w:rsidRDefault="00F15C17" w:rsidP="002A6AB5">
      <w:pPr>
        <w:pStyle w:val="Lijstalinea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Je organiseert </w:t>
      </w:r>
      <w:r w:rsidR="00D86A66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het vrijwilligersoverleg en </w:t>
      </w:r>
      <w:r w:rsidRPr="002A6AB5">
        <w:rPr>
          <w:rFonts w:asciiTheme="minorHAnsi" w:hAnsiTheme="minorHAnsi" w:cstheme="minorHAnsi"/>
          <w:sz w:val="20"/>
          <w:szCs w:val="20"/>
          <w:lang w:val="nl-NL"/>
        </w:rPr>
        <w:t>de omkadering</w:t>
      </w:r>
      <w:r w:rsidR="00D86A66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 van de vrijwilligers. </w:t>
      </w:r>
      <w:r w:rsidRPr="002A6AB5">
        <w:rPr>
          <w:rFonts w:asciiTheme="minorHAnsi" w:hAnsiTheme="minorHAnsi" w:cstheme="minorHAnsi"/>
          <w:sz w:val="20"/>
          <w:szCs w:val="20"/>
          <w:lang w:val="nl-NL"/>
        </w:rPr>
        <w:t>Je spreekt nieuwe vrijwilligers aan.</w:t>
      </w:r>
    </w:p>
    <w:p w14:paraId="6F47A46F" w14:textId="6DEC7C35" w:rsidR="00EA12B1" w:rsidRPr="002A6AB5" w:rsidRDefault="00F15C17" w:rsidP="002A6AB5">
      <w:pPr>
        <w:pStyle w:val="Lijstalinea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Je </w:t>
      </w:r>
      <w:r w:rsidR="00EA12B1" w:rsidRPr="002A6AB5">
        <w:rPr>
          <w:rFonts w:asciiTheme="minorHAnsi" w:hAnsiTheme="minorHAnsi" w:cstheme="minorHAnsi"/>
          <w:sz w:val="20"/>
          <w:szCs w:val="20"/>
          <w:lang w:val="nl-NL"/>
        </w:rPr>
        <w:t>organise</w:t>
      </w:r>
      <w:r w:rsidRPr="002A6AB5">
        <w:rPr>
          <w:rFonts w:asciiTheme="minorHAnsi" w:hAnsiTheme="minorHAnsi" w:cstheme="minorHAnsi"/>
          <w:sz w:val="20"/>
          <w:szCs w:val="20"/>
          <w:lang w:val="nl-NL"/>
        </w:rPr>
        <w:t>ert het</w:t>
      </w:r>
      <w:r w:rsidR="00EA12B1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2A6AB5">
        <w:rPr>
          <w:rFonts w:asciiTheme="minorHAnsi" w:hAnsiTheme="minorHAnsi" w:cstheme="minorHAnsi"/>
          <w:sz w:val="20"/>
          <w:szCs w:val="20"/>
          <w:lang w:val="nl-NL"/>
        </w:rPr>
        <w:t>gebruikers</w:t>
      </w:r>
      <w:r w:rsidR="00EA12B1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overleg en </w:t>
      </w:r>
      <w:r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het </w:t>
      </w:r>
      <w:r w:rsidR="00EA12B1" w:rsidRPr="002A6AB5">
        <w:rPr>
          <w:rFonts w:asciiTheme="minorHAnsi" w:hAnsiTheme="minorHAnsi" w:cstheme="minorHAnsi"/>
          <w:sz w:val="20"/>
          <w:szCs w:val="20"/>
          <w:lang w:val="nl-NL"/>
        </w:rPr>
        <w:t>overleg met buurtbewoners, betrokken op de werking.</w:t>
      </w:r>
      <w:r w:rsidR="00E542D4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Je spreekt </w:t>
      </w:r>
      <w:r w:rsidR="00E542D4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nieuwe </w:t>
      </w:r>
      <w:r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gebruikers en betrokken buurtbewoners aan. </w:t>
      </w:r>
    </w:p>
    <w:p w14:paraId="109ED420" w14:textId="2465DCB7" w:rsidR="00D86A66" w:rsidRPr="002A6AB5" w:rsidRDefault="00AC2BB7" w:rsidP="002A6AB5">
      <w:pPr>
        <w:pStyle w:val="Lijstalinea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2A6AB5">
        <w:rPr>
          <w:rFonts w:asciiTheme="minorHAnsi" w:hAnsiTheme="minorHAnsi" w:cstheme="minorHAnsi"/>
          <w:sz w:val="20"/>
          <w:szCs w:val="20"/>
          <w:lang w:val="nl-NL"/>
        </w:rPr>
        <w:t>Je ontwikkelt en organiseert e</w:t>
      </w:r>
      <w:r w:rsidR="00D86A66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en programma-aanbod (activiteiten) en een aanbod van dienstverlening in Vives. </w:t>
      </w:r>
    </w:p>
    <w:p w14:paraId="383C8041" w14:textId="72D11BD7" w:rsidR="00D86A66" w:rsidRPr="002A6AB5" w:rsidRDefault="00AC2BB7" w:rsidP="002A6AB5">
      <w:pPr>
        <w:pStyle w:val="Lijstalinea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Je volgt </w:t>
      </w:r>
      <w:r w:rsidR="00D86A66" w:rsidRPr="002A6AB5">
        <w:rPr>
          <w:rFonts w:asciiTheme="minorHAnsi" w:hAnsiTheme="minorHAnsi" w:cstheme="minorHAnsi"/>
          <w:sz w:val="20"/>
          <w:szCs w:val="20"/>
          <w:lang w:val="nl-NL"/>
        </w:rPr>
        <w:t>het financieel beheer</w:t>
      </w:r>
      <w:r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 op</w:t>
      </w:r>
      <w:r w:rsidR="00D86A66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</w:p>
    <w:p w14:paraId="04111309" w14:textId="5B25EC42" w:rsidR="00D86A66" w:rsidRPr="002A6AB5" w:rsidRDefault="00AC2BB7" w:rsidP="002A6AB5">
      <w:pPr>
        <w:pStyle w:val="Lijstalinea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2A6AB5">
        <w:rPr>
          <w:rFonts w:asciiTheme="minorHAnsi" w:hAnsiTheme="minorHAnsi" w:cstheme="minorHAnsi"/>
          <w:sz w:val="20"/>
          <w:szCs w:val="20"/>
          <w:lang w:val="nl-NL"/>
        </w:rPr>
        <w:t>Je schrijft</w:t>
      </w:r>
      <w:r w:rsidR="00D86A66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 het jaarverslag</w:t>
      </w:r>
      <w:r w:rsidRPr="002A6AB5">
        <w:rPr>
          <w:rFonts w:asciiTheme="minorHAnsi" w:hAnsiTheme="minorHAnsi" w:cstheme="minorHAnsi"/>
          <w:sz w:val="20"/>
          <w:szCs w:val="20"/>
          <w:lang w:val="nl-NL"/>
        </w:rPr>
        <w:t>, vraagt projectsubsidies aan en maakt allerhande verslagen aan.</w:t>
      </w:r>
    </w:p>
    <w:p w14:paraId="1E13F672" w14:textId="77C10A1C" w:rsidR="00D86A66" w:rsidRPr="002A6AB5" w:rsidRDefault="00AC2BB7" w:rsidP="002A6AB5">
      <w:pPr>
        <w:pStyle w:val="Lijstalinea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Je investeert </w:t>
      </w:r>
      <w:r w:rsidR="00D86A66" w:rsidRPr="002A6AB5">
        <w:rPr>
          <w:rFonts w:asciiTheme="minorHAnsi" w:hAnsiTheme="minorHAnsi" w:cstheme="minorHAnsi"/>
          <w:sz w:val="20"/>
          <w:szCs w:val="20"/>
          <w:lang w:val="nl-NL"/>
        </w:rPr>
        <w:t>in de uitbouw van een lokaal netwerk van organisaties, instanties en partners in de Vijverwijk en dit binnen de krijtlijnen van de algemene werking van het samenwerkingsverband.</w:t>
      </w:r>
    </w:p>
    <w:p w14:paraId="2CCF98E4" w14:textId="43ADD2BA" w:rsidR="00FD38AE" w:rsidRPr="002A6AB5" w:rsidRDefault="00AC2BB7" w:rsidP="002A6AB5">
      <w:pPr>
        <w:pStyle w:val="Lijstalinea"/>
        <w:numPr>
          <w:ilvl w:val="0"/>
          <w:numId w:val="4"/>
        </w:numPr>
        <w:ind w:left="360"/>
        <w:rPr>
          <w:rFonts w:asciiTheme="minorHAnsi" w:hAnsiTheme="minorHAnsi" w:cstheme="minorHAnsi"/>
          <w:sz w:val="20"/>
          <w:szCs w:val="20"/>
          <w:lang w:val="nl-NL"/>
        </w:rPr>
      </w:pPr>
      <w:r w:rsidRPr="002A6AB5">
        <w:rPr>
          <w:rFonts w:asciiTheme="minorHAnsi" w:hAnsiTheme="minorHAnsi" w:cstheme="minorHAnsi"/>
          <w:sz w:val="20"/>
          <w:szCs w:val="20"/>
          <w:lang w:val="nl-NL"/>
        </w:rPr>
        <w:lastRenderedPageBreak/>
        <w:t xml:space="preserve">Je woont het </w:t>
      </w:r>
      <w:r w:rsidR="00FD38AE" w:rsidRPr="002A6AB5">
        <w:rPr>
          <w:rFonts w:asciiTheme="minorHAnsi" w:hAnsiTheme="minorHAnsi" w:cstheme="minorHAnsi"/>
          <w:sz w:val="20"/>
          <w:szCs w:val="20"/>
          <w:lang w:val="nl-NL"/>
        </w:rPr>
        <w:t>werkoverleg</w:t>
      </w:r>
      <w:r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 bij</w:t>
      </w:r>
      <w:r w:rsidR="00FD38AE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 georganiseerd in het kader van de sector</w:t>
      </w:r>
      <w:r w:rsidR="00C72B72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 van de lokale dienstencentra</w:t>
      </w:r>
      <w:r w:rsidR="00FD38AE" w:rsidRPr="002A6AB5">
        <w:rPr>
          <w:rFonts w:asciiTheme="minorHAnsi" w:hAnsiTheme="minorHAnsi" w:cstheme="minorHAnsi"/>
          <w:sz w:val="20"/>
          <w:szCs w:val="20"/>
          <w:lang w:val="nl-NL"/>
        </w:rPr>
        <w:t>.</w:t>
      </w:r>
    </w:p>
    <w:p w14:paraId="7EE23366" w14:textId="7E79FB77" w:rsidR="00D86A66" w:rsidRPr="002A6AB5" w:rsidRDefault="00AC2BB7" w:rsidP="002A6AB5">
      <w:pPr>
        <w:pStyle w:val="Lijstalinea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Je volgt </w:t>
      </w:r>
      <w:r w:rsidR="00C72B72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mede </w:t>
      </w:r>
      <w:r w:rsidR="00FD38AE" w:rsidRPr="002A6AB5">
        <w:rPr>
          <w:rFonts w:asciiTheme="minorHAnsi" w:hAnsiTheme="minorHAnsi" w:cstheme="minorHAnsi"/>
          <w:sz w:val="20"/>
          <w:szCs w:val="20"/>
          <w:lang w:val="nl-NL"/>
        </w:rPr>
        <w:t>het bouwproject</w:t>
      </w:r>
      <w:r w:rsidR="00F15C17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op van </w:t>
      </w:r>
      <w:r w:rsidR="00F15C17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 Vives.</w:t>
      </w:r>
    </w:p>
    <w:p w14:paraId="4831507D" w14:textId="69A35089" w:rsidR="00FD38AE" w:rsidRPr="002A6AB5" w:rsidRDefault="00AC2BB7" w:rsidP="002A6AB5">
      <w:pPr>
        <w:pStyle w:val="Lijstalinea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2A6AB5">
        <w:rPr>
          <w:rFonts w:asciiTheme="minorHAnsi" w:hAnsiTheme="minorHAnsi" w:cstheme="minorHAnsi"/>
          <w:sz w:val="20"/>
          <w:szCs w:val="20"/>
          <w:lang w:val="nl-NL"/>
        </w:rPr>
        <w:t>Je overlegt regelmatig met de algemene directeu</w:t>
      </w:r>
      <w:r w:rsidR="00FD38AE" w:rsidRPr="002A6AB5">
        <w:rPr>
          <w:rFonts w:asciiTheme="minorHAnsi" w:hAnsiTheme="minorHAnsi" w:cstheme="minorHAnsi"/>
          <w:sz w:val="20"/>
          <w:szCs w:val="20"/>
          <w:lang w:val="nl-NL"/>
        </w:rPr>
        <w:t>r van het samenwerkingsverband</w:t>
      </w:r>
      <w:r w:rsidRPr="002A6AB5">
        <w:rPr>
          <w:rFonts w:asciiTheme="minorHAnsi" w:hAnsiTheme="minorHAnsi" w:cstheme="minorHAnsi"/>
          <w:sz w:val="20"/>
          <w:szCs w:val="20"/>
          <w:lang w:val="nl-NL"/>
        </w:rPr>
        <w:t>.</w:t>
      </w:r>
      <w:r w:rsidR="00FD38AE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  </w:t>
      </w:r>
    </w:p>
    <w:p w14:paraId="5A4C30CF" w14:textId="395593DA" w:rsidR="00FD38AE" w:rsidRPr="002A6AB5" w:rsidRDefault="00AC2BB7" w:rsidP="002A6AB5">
      <w:pPr>
        <w:pStyle w:val="Lijstalinea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Je participeert actief </w:t>
      </w:r>
      <w:r w:rsidR="00FD38AE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aan het overleg van het nieuwe samenwerkingsverband met de </w:t>
      </w:r>
      <w:r w:rsidR="00C72B72" w:rsidRPr="002A6AB5">
        <w:rPr>
          <w:rFonts w:asciiTheme="minorHAnsi" w:hAnsiTheme="minorHAnsi" w:cstheme="minorHAnsi"/>
          <w:sz w:val="20"/>
          <w:szCs w:val="20"/>
          <w:lang w:val="nl-NL"/>
        </w:rPr>
        <w:t>vijf</w:t>
      </w:r>
      <w:r w:rsidR="00FD38AE" w:rsidRPr="002A6AB5">
        <w:rPr>
          <w:rFonts w:asciiTheme="minorHAnsi" w:hAnsiTheme="minorHAnsi" w:cstheme="minorHAnsi"/>
          <w:sz w:val="20"/>
          <w:szCs w:val="20"/>
          <w:lang w:val="nl-NL"/>
        </w:rPr>
        <w:t xml:space="preserve"> andere dienstencentra.</w:t>
      </w:r>
    </w:p>
    <w:p w14:paraId="1BD37BEF" w14:textId="77777777" w:rsidR="009C1A53" w:rsidRPr="00A47FE3" w:rsidRDefault="009C1A53" w:rsidP="009C1A53">
      <w:pPr>
        <w:spacing w:after="120"/>
        <w:jc w:val="both"/>
        <w:rPr>
          <w:rFonts w:asciiTheme="minorHAnsi" w:hAnsiTheme="minorHAnsi" w:cstheme="minorHAnsi"/>
          <w:sz w:val="20"/>
          <w:szCs w:val="20"/>
          <w:lang w:val="nl-NL" w:eastAsia="en-US"/>
        </w:rPr>
      </w:pPr>
    </w:p>
    <w:p w14:paraId="2CEA80DB" w14:textId="77777777" w:rsidR="002A6AB5" w:rsidRDefault="009C1A53" w:rsidP="009C1A53">
      <w:pPr>
        <w:spacing w:after="120"/>
        <w:jc w:val="both"/>
        <w:rPr>
          <w:rFonts w:asciiTheme="minorHAnsi" w:hAnsiTheme="minorHAnsi" w:cstheme="minorHAnsi"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b/>
          <w:bCs/>
          <w:sz w:val="20"/>
          <w:szCs w:val="20"/>
          <w:lang w:val="nl-NL" w:eastAsia="en-US"/>
        </w:rPr>
        <w:t>Competenties</w:t>
      </w:r>
    </w:p>
    <w:p w14:paraId="70E86E99" w14:textId="0CFBA4B6" w:rsidR="009C1A53" w:rsidRPr="00A47FE3" w:rsidRDefault="009C1A53" w:rsidP="009C1A53">
      <w:pPr>
        <w:spacing w:after="120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A47FE3">
        <w:rPr>
          <w:rFonts w:asciiTheme="minorHAnsi" w:hAnsiTheme="minorHAnsi" w:cstheme="minorHAnsi"/>
          <w:sz w:val="20"/>
          <w:szCs w:val="20"/>
          <w:lang w:val="nl-BE"/>
        </w:rPr>
        <w:t xml:space="preserve">Welke competenties verwachten we van jou? </w:t>
      </w:r>
    </w:p>
    <w:p w14:paraId="60E7D4AA" w14:textId="63E28C8A" w:rsidR="006E30CF" w:rsidRPr="00A47FE3" w:rsidRDefault="006E30CF" w:rsidP="00C96C45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nl-BE"/>
        </w:rPr>
      </w:pPr>
      <w:r w:rsidRPr="00A47FE3">
        <w:rPr>
          <w:rFonts w:asciiTheme="minorHAnsi" w:hAnsiTheme="minorHAnsi" w:cstheme="minorHAnsi"/>
          <w:i/>
          <w:iCs/>
          <w:sz w:val="20"/>
          <w:szCs w:val="20"/>
          <w:lang w:val="nl-BE"/>
        </w:rPr>
        <w:t>Algemene competenties</w:t>
      </w:r>
    </w:p>
    <w:p w14:paraId="2E87B8C0" w14:textId="7FD6FD06" w:rsidR="00C96C45" w:rsidRPr="00A47FE3" w:rsidRDefault="00C96C45" w:rsidP="00C96C45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A47FE3">
        <w:rPr>
          <w:rFonts w:asciiTheme="minorHAnsi" w:hAnsiTheme="minorHAnsi" w:cstheme="minorHAnsi"/>
          <w:sz w:val="20"/>
          <w:szCs w:val="20"/>
          <w:lang w:val="nl-BE"/>
        </w:rPr>
        <w:t xml:space="preserve">- </w:t>
      </w:r>
      <w:r w:rsidR="00C72B72">
        <w:rPr>
          <w:rFonts w:asciiTheme="minorHAnsi" w:hAnsiTheme="minorHAnsi" w:cstheme="minorHAnsi"/>
          <w:sz w:val="20"/>
          <w:szCs w:val="20"/>
          <w:lang w:val="nl-BE"/>
        </w:rPr>
        <w:t>Je bent een g</w:t>
      </w:r>
      <w:r w:rsidRPr="00A47FE3">
        <w:rPr>
          <w:rFonts w:asciiTheme="minorHAnsi" w:hAnsiTheme="minorHAnsi" w:cstheme="minorHAnsi"/>
          <w:sz w:val="20"/>
          <w:szCs w:val="20"/>
          <w:lang w:val="nl-BE"/>
        </w:rPr>
        <w:t>oede planner en organisator</w:t>
      </w:r>
      <w:r w:rsidR="009C1A53" w:rsidRPr="00A47FE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</w:p>
    <w:p w14:paraId="7406499E" w14:textId="75B5C0B1" w:rsidR="00C96C45" w:rsidRPr="00A47FE3" w:rsidRDefault="00C96C45" w:rsidP="00C96C45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A47FE3">
        <w:rPr>
          <w:rFonts w:asciiTheme="minorHAnsi" w:hAnsiTheme="minorHAnsi" w:cstheme="minorHAnsi"/>
          <w:sz w:val="20"/>
          <w:szCs w:val="20"/>
          <w:lang w:val="nl-BE"/>
        </w:rPr>
        <w:t xml:space="preserve">- </w:t>
      </w:r>
      <w:r w:rsidR="00C72B72">
        <w:rPr>
          <w:rFonts w:asciiTheme="minorHAnsi" w:hAnsiTheme="minorHAnsi" w:cstheme="minorHAnsi"/>
          <w:sz w:val="20"/>
          <w:szCs w:val="20"/>
          <w:lang w:val="nl-BE"/>
        </w:rPr>
        <w:t>Je hebt z</w:t>
      </w:r>
      <w:r w:rsidRPr="00A47FE3">
        <w:rPr>
          <w:rFonts w:asciiTheme="minorHAnsi" w:hAnsiTheme="minorHAnsi" w:cstheme="minorHAnsi"/>
          <w:sz w:val="20"/>
          <w:szCs w:val="20"/>
          <w:lang w:val="nl-BE"/>
        </w:rPr>
        <w:t xml:space="preserve">in voor verantwoordelijkheid en </w:t>
      </w:r>
      <w:r w:rsidR="00C72B72">
        <w:rPr>
          <w:rFonts w:asciiTheme="minorHAnsi" w:hAnsiTheme="minorHAnsi" w:cstheme="minorHAnsi"/>
          <w:sz w:val="20"/>
          <w:szCs w:val="20"/>
          <w:lang w:val="nl-BE"/>
        </w:rPr>
        <w:t xml:space="preserve">bent </w:t>
      </w:r>
      <w:r w:rsidRPr="00A47FE3">
        <w:rPr>
          <w:rFonts w:asciiTheme="minorHAnsi" w:hAnsiTheme="minorHAnsi" w:cstheme="minorHAnsi"/>
          <w:sz w:val="20"/>
          <w:szCs w:val="20"/>
          <w:lang w:val="nl-BE"/>
        </w:rPr>
        <w:t>stressbestendig</w:t>
      </w:r>
    </w:p>
    <w:p w14:paraId="2891A10F" w14:textId="58AE4DB2" w:rsidR="00C96C45" w:rsidRPr="00A47FE3" w:rsidRDefault="009C1A53" w:rsidP="00C96C45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A47FE3">
        <w:rPr>
          <w:rFonts w:asciiTheme="minorHAnsi" w:hAnsiTheme="minorHAnsi" w:cstheme="minorHAnsi"/>
          <w:sz w:val="20"/>
          <w:szCs w:val="20"/>
          <w:lang w:val="nl-BE"/>
        </w:rPr>
        <w:t xml:space="preserve">- </w:t>
      </w:r>
      <w:r w:rsidR="00C72B72">
        <w:rPr>
          <w:rFonts w:asciiTheme="minorHAnsi" w:hAnsiTheme="minorHAnsi" w:cstheme="minorHAnsi"/>
          <w:sz w:val="20"/>
          <w:szCs w:val="20"/>
          <w:lang w:val="nl-BE"/>
        </w:rPr>
        <w:t>Je bent een g</w:t>
      </w:r>
      <w:r w:rsidR="006E30CF" w:rsidRPr="00A47FE3">
        <w:rPr>
          <w:rFonts w:asciiTheme="minorHAnsi" w:hAnsiTheme="minorHAnsi" w:cstheme="minorHAnsi"/>
          <w:sz w:val="20"/>
          <w:szCs w:val="20"/>
          <w:lang w:val="nl-BE"/>
        </w:rPr>
        <w:t>oede teamleider en coach</w:t>
      </w:r>
      <w:r w:rsidRPr="00A47FE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</w:p>
    <w:p w14:paraId="3B49AA86" w14:textId="31E78832" w:rsidR="00C96C45" w:rsidRPr="00A47FE3" w:rsidRDefault="00C96C45" w:rsidP="00C96C45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A47FE3">
        <w:rPr>
          <w:rFonts w:asciiTheme="minorHAnsi" w:hAnsiTheme="minorHAnsi" w:cstheme="minorHAnsi"/>
          <w:sz w:val="20"/>
          <w:szCs w:val="20"/>
          <w:lang w:val="nl-BE"/>
        </w:rPr>
        <w:t xml:space="preserve">- </w:t>
      </w:r>
      <w:r w:rsidR="00C72B72">
        <w:rPr>
          <w:rFonts w:asciiTheme="minorHAnsi" w:hAnsiTheme="minorHAnsi" w:cstheme="minorHAnsi"/>
          <w:sz w:val="20"/>
          <w:szCs w:val="20"/>
          <w:lang w:val="nl-BE"/>
        </w:rPr>
        <w:t>Je bent c</w:t>
      </w:r>
      <w:r w:rsidRPr="00A47FE3">
        <w:rPr>
          <w:rFonts w:asciiTheme="minorHAnsi" w:hAnsiTheme="minorHAnsi" w:cstheme="minorHAnsi"/>
          <w:sz w:val="20"/>
          <w:szCs w:val="20"/>
          <w:lang w:val="nl-BE"/>
        </w:rPr>
        <w:t>ommunicatievaardig</w:t>
      </w:r>
    </w:p>
    <w:p w14:paraId="25F23AEF" w14:textId="1A60BA89" w:rsidR="00C96C45" w:rsidRPr="00A47FE3" w:rsidRDefault="009C1A53" w:rsidP="00C96C45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A47FE3">
        <w:rPr>
          <w:rFonts w:asciiTheme="minorHAnsi" w:hAnsiTheme="minorHAnsi" w:cstheme="minorHAnsi"/>
          <w:sz w:val="20"/>
          <w:szCs w:val="20"/>
          <w:lang w:val="nl-BE"/>
        </w:rPr>
        <w:t xml:space="preserve">- </w:t>
      </w:r>
      <w:r w:rsidR="00C72B72">
        <w:rPr>
          <w:rFonts w:asciiTheme="minorHAnsi" w:hAnsiTheme="minorHAnsi" w:cstheme="minorHAnsi"/>
          <w:sz w:val="20"/>
          <w:szCs w:val="20"/>
          <w:lang w:val="nl-BE"/>
        </w:rPr>
        <w:t>Je bent f</w:t>
      </w:r>
      <w:r w:rsidRPr="00A47FE3">
        <w:rPr>
          <w:rFonts w:asciiTheme="minorHAnsi" w:hAnsiTheme="minorHAnsi" w:cstheme="minorHAnsi"/>
          <w:sz w:val="20"/>
          <w:szCs w:val="20"/>
          <w:lang w:val="nl-BE"/>
        </w:rPr>
        <w:t>lexib</w:t>
      </w:r>
      <w:r w:rsidR="00C96C45" w:rsidRPr="00A47FE3">
        <w:rPr>
          <w:rFonts w:asciiTheme="minorHAnsi" w:hAnsiTheme="minorHAnsi" w:cstheme="minorHAnsi"/>
          <w:sz w:val="20"/>
          <w:szCs w:val="20"/>
          <w:lang w:val="nl-BE"/>
        </w:rPr>
        <w:t>el, af en toe bereid tot avondwerk</w:t>
      </w:r>
    </w:p>
    <w:p w14:paraId="1F030887" w14:textId="0BE0E17B" w:rsidR="00C96C45" w:rsidRPr="00A47FE3" w:rsidRDefault="009C1A53" w:rsidP="00C96C45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A47FE3">
        <w:rPr>
          <w:rFonts w:asciiTheme="minorHAnsi" w:hAnsiTheme="minorHAnsi" w:cstheme="minorHAnsi"/>
          <w:sz w:val="20"/>
          <w:szCs w:val="20"/>
          <w:lang w:val="nl-BE"/>
        </w:rPr>
        <w:t xml:space="preserve">- </w:t>
      </w:r>
      <w:r w:rsidR="00C72B72">
        <w:rPr>
          <w:rFonts w:asciiTheme="minorHAnsi" w:hAnsiTheme="minorHAnsi" w:cstheme="minorHAnsi"/>
          <w:sz w:val="20"/>
          <w:szCs w:val="20"/>
          <w:lang w:val="nl-BE"/>
        </w:rPr>
        <w:t>Je bent b</w:t>
      </w:r>
      <w:r w:rsidR="006E30CF" w:rsidRPr="00A47FE3">
        <w:rPr>
          <w:rFonts w:asciiTheme="minorHAnsi" w:hAnsiTheme="minorHAnsi" w:cstheme="minorHAnsi"/>
          <w:sz w:val="20"/>
          <w:szCs w:val="20"/>
          <w:lang w:val="nl-BE"/>
        </w:rPr>
        <w:t>etrokken bij het geheel van de organisatie</w:t>
      </w:r>
      <w:r w:rsidRPr="00A47FE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</w:p>
    <w:p w14:paraId="474DFEE7" w14:textId="16FEE29C" w:rsidR="00C96C45" w:rsidRPr="00A47FE3" w:rsidRDefault="009C1A53" w:rsidP="00C96C45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A47FE3">
        <w:rPr>
          <w:rFonts w:asciiTheme="minorHAnsi" w:hAnsiTheme="minorHAnsi" w:cstheme="minorHAnsi"/>
          <w:sz w:val="20"/>
          <w:szCs w:val="20"/>
          <w:lang w:val="nl-BE"/>
        </w:rPr>
        <w:t xml:space="preserve">- </w:t>
      </w:r>
      <w:r w:rsidR="009C67E2">
        <w:rPr>
          <w:rFonts w:asciiTheme="minorHAnsi" w:hAnsiTheme="minorHAnsi" w:cstheme="minorHAnsi"/>
          <w:sz w:val="20"/>
          <w:szCs w:val="20"/>
          <w:lang w:val="nl-BE"/>
        </w:rPr>
        <w:t xml:space="preserve">Je hebt een basiskennis van </w:t>
      </w:r>
      <w:r w:rsidR="00C96C45" w:rsidRPr="00A47FE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9C67E2">
        <w:rPr>
          <w:rFonts w:asciiTheme="minorHAnsi" w:hAnsiTheme="minorHAnsi" w:cstheme="minorHAnsi"/>
          <w:sz w:val="20"/>
          <w:szCs w:val="20"/>
          <w:lang w:val="nl-BE"/>
        </w:rPr>
        <w:t>bedrijfs</w:t>
      </w:r>
      <w:r w:rsidR="00C96C45" w:rsidRPr="00A47FE3">
        <w:rPr>
          <w:rFonts w:asciiTheme="minorHAnsi" w:hAnsiTheme="minorHAnsi" w:cstheme="minorHAnsi"/>
          <w:sz w:val="20"/>
          <w:szCs w:val="20"/>
          <w:lang w:val="nl-BE"/>
        </w:rPr>
        <w:t xml:space="preserve">administratie en </w:t>
      </w:r>
      <w:r w:rsidR="009C67E2">
        <w:rPr>
          <w:rFonts w:asciiTheme="minorHAnsi" w:hAnsiTheme="minorHAnsi" w:cstheme="minorHAnsi"/>
          <w:sz w:val="20"/>
          <w:szCs w:val="20"/>
          <w:lang w:val="nl-BE"/>
        </w:rPr>
        <w:t>van office-toepassingen</w:t>
      </w:r>
      <w:r w:rsidRPr="00A47FE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</w:p>
    <w:p w14:paraId="669F1F73" w14:textId="77777777" w:rsidR="006E30CF" w:rsidRPr="00A47FE3" w:rsidRDefault="006E30CF" w:rsidP="006E30CF">
      <w:pPr>
        <w:rPr>
          <w:rFonts w:asciiTheme="minorHAnsi" w:hAnsiTheme="minorHAnsi" w:cstheme="minorHAnsi"/>
          <w:sz w:val="20"/>
          <w:szCs w:val="20"/>
          <w:lang w:val="nl-NL"/>
        </w:rPr>
      </w:pPr>
    </w:p>
    <w:p w14:paraId="1626F0C8" w14:textId="635247F3" w:rsidR="006E30CF" w:rsidRPr="00A47FE3" w:rsidRDefault="006E30CF" w:rsidP="006E30CF">
      <w:pPr>
        <w:rPr>
          <w:rFonts w:asciiTheme="minorHAnsi" w:hAnsiTheme="minorHAnsi" w:cstheme="minorHAnsi"/>
          <w:i/>
          <w:iCs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i/>
          <w:iCs/>
          <w:sz w:val="20"/>
          <w:szCs w:val="20"/>
          <w:lang w:val="nl-NL"/>
        </w:rPr>
        <w:t>Specifieke competenties</w:t>
      </w:r>
    </w:p>
    <w:p w14:paraId="4D1DE3C9" w14:textId="3B277FCB" w:rsidR="006E30CF" w:rsidRPr="00A47FE3" w:rsidRDefault="006E30CF" w:rsidP="006E30CF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sz w:val="20"/>
          <w:szCs w:val="20"/>
          <w:lang w:val="nl-NL"/>
        </w:rPr>
        <w:t>- je hebt oog voor diversiteit</w:t>
      </w:r>
    </w:p>
    <w:p w14:paraId="0EB87F4C" w14:textId="755E61D7" w:rsidR="006E30CF" w:rsidRPr="00A47FE3" w:rsidRDefault="006E30CF" w:rsidP="006E30CF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sz w:val="20"/>
          <w:szCs w:val="20"/>
          <w:lang w:val="nl-NL"/>
        </w:rPr>
        <w:t>- Je hebt affiniteit met ouderen</w:t>
      </w:r>
    </w:p>
    <w:p w14:paraId="56F841F4" w14:textId="40DC5FCE" w:rsidR="006E30CF" w:rsidRPr="00A47FE3" w:rsidRDefault="006E30CF" w:rsidP="006E30CF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sz w:val="20"/>
          <w:szCs w:val="20"/>
          <w:lang w:val="nl-NL"/>
        </w:rPr>
        <w:t>- Je hebt voeling met wijk- en buurtwerk</w:t>
      </w:r>
    </w:p>
    <w:p w14:paraId="745CC66D" w14:textId="77777777" w:rsidR="00C96C45" w:rsidRPr="00A47FE3" w:rsidRDefault="00C96C45" w:rsidP="00C96C45">
      <w:pPr>
        <w:jc w:val="both"/>
        <w:rPr>
          <w:rFonts w:asciiTheme="minorHAnsi" w:hAnsiTheme="minorHAnsi" w:cstheme="minorHAnsi"/>
          <w:sz w:val="20"/>
          <w:szCs w:val="20"/>
          <w:lang w:val="nl-NL"/>
        </w:rPr>
      </w:pPr>
    </w:p>
    <w:p w14:paraId="63B14FC9" w14:textId="2850D09F" w:rsidR="00D86A66" w:rsidRPr="00A47FE3" w:rsidRDefault="006E30CF" w:rsidP="006E30CF">
      <w:pPr>
        <w:spacing w:after="120"/>
        <w:jc w:val="both"/>
        <w:rPr>
          <w:rFonts w:asciiTheme="minorHAnsi" w:hAnsiTheme="minorHAnsi" w:cstheme="minorHAnsi"/>
          <w:b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b/>
          <w:sz w:val="20"/>
          <w:szCs w:val="20"/>
          <w:lang w:val="nl-NL"/>
        </w:rPr>
        <w:t>Voorwaarden</w:t>
      </w:r>
    </w:p>
    <w:p w14:paraId="22272C37" w14:textId="5C51D07D" w:rsidR="00D86A66" w:rsidRPr="00A47FE3" w:rsidRDefault="00D86A66" w:rsidP="00D86A66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- </w:t>
      </w:r>
      <w:r w:rsidR="00AC2BB7" w:rsidRPr="00A47FE3">
        <w:rPr>
          <w:rFonts w:asciiTheme="minorHAnsi" w:hAnsiTheme="minorHAnsi" w:cstheme="minorHAnsi"/>
          <w:sz w:val="20"/>
          <w:szCs w:val="20"/>
          <w:lang w:val="nl-NL"/>
        </w:rPr>
        <w:t>J</w:t>
      </w:r>
      <w:r w:rsidR="006E30CF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e </w:t>
      </w:r>
      <w:r w:rsidR="00022CE8" w:rsidRPr="00A47FE3">
        <w:rPr>
          <w:rFonts w:asciiTheme="minorHAnsi" w:hAnsiTheme="minorHAnsi" w:cstheme="minorHAnsi"/>
          <w:sz w:val="20"/>
          <w:szCs w:val="20"/>
          <w:lang w:val="nl-NL"/>
        </w:rPr>
        <w:t>hebt een bachelordiploma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, relevante ervaring is een pluspunt</w:t>
      </w:r>
    </w:p>
    <w:p w14:paraId="53D7F061" w14:textId="2043ADA9" w:rsidR="00D86A66" w:rsidRPr="00A47FE3" w:rsidRDefault="00D86A66" w:rsidP="00D86A66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- </w:t>
      </w:r>
      <w:r w:rsidR="006E30CF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Je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bent Nederlandstalig en</w:t>
      </w:r>
      <w:r w:rsidR="006E30CF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hebt eveneens </w:t>
      </w:r>
      <w:r w:rsidR="009C67E2">
        <w:rPr>
          <w:rFonts w:asciiTheme="minorHAnsi" w:hAnsiTheme="minorHAnsi" w:cstheme="minorHAnsi"/>
          <w:sz w:val="20"/>
          <w:szCs w:val="20"/>
          <w:lang w:val="nl-NL"/>
        </w:rPr>
        <w:t xml:space="preserve">een 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>goede kennis van het Frans.</w:t>
      </w:r>
    </w:p>
    <w:p w14:paraId="43D11B01" w14:textId="77777777" w:rsidR="00D86A66" w:rsidRPr="00A47FE3" w:rsidRDefault="00D86A66" w:rsidP="00D86A66">
      <w:pPr>
        <w:rPr>
          <w:rFonts w:asciiTheme="minorHAnsi" w:hAnsiTheme="minorHAnsi" w:cstheme="minorHAnsi"/>
          <w:sz w:val="20"/>
          <w:szCs w:val="20"/>
          <w:lang w:val="nl-NL"/>
        </w:rPr>
      </w:pPr>
    </w:p>
    <w:p w14:paraId="660774FC" w14:textId="77777777" w:rsidR="00F76C27" w:rsidRPr="00A47FE3" w:rsidRDefault="00D86A66" w:rsidP="006E30CF">
      <w:pPr>
        <w:spacing w:after="120"/>
        <w:rPr>
          <w:rFonts w:asciiTheme="minorHAnsi" w:hAnsiTheme="minorHAnsi" w:cstheme="minorHAnsi"/>
          <w:b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b/>
          <w:sz w:val="20"/>
          <w:szCs w:val="20"/>
          <w:lang w:val="nl-NL"/>
        </w:rPr>
        <w:t>W</w:t>
      </w:r>
      <w:r w:rsidR="006E30CF" w:rsidRPr="00A47FE3">
        <w:rPr>
          <w:rFonts w:asciiTheme="minorHAnsi" w:hAnsiTheme="minorHAnsi" w:cstheme="minorHAnsi"/>
          <w:b/>
          <w:sz w:val="20"/>
          <w:szCs w:val="20"/>
          <w:lang w:val="nl-NL"/>
        </w:rPr>
        <w:t>at mag je verwachten?</w:t>
      </w:r>
    </w:p>
    <w:p w14:paraId="4805D51F" w14:textId="49B83DAD" w:rsidR="00D86A66" w:rsidRPr="00A47FE3" w:rsidRDefault="00D86A66" w:rsidP="006E30CF">
      <w:pPr>
        <w:spacing w:after="120"/>
        <w:rPr>
          <w:rFonts w:asciiTheme="minorHAnsi" w:hAnsiTheme="minorHAnsi" w:cstheme="minorHAnsi"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sz w:val="20"/>
          <w:szCs w:val="20"/>
          <w:lang w:val="nl-NL"/>
        </w:rPr>
        <w:t>- Een  contract met indiensttreding</w:t>
      </w:r>
      <w:r w:rsidR="00022CE8"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vanaf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 januari 2023</w:t>
      </w:r>
    </w:p>
    <w:p w14:paraId="22CDE559" w14:textId="77777777" w:rsidR="00D86A66" w:rsidRPr="00A47FE3" w:rsidRDefault="00D86A66" w:rsidP="00D86A66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sz w:val="20"/>
          <w:szCs w:val="20"/>
          <w:lang w:val="nl-NL"/>
        </w:rPr>
        <w:t>- Een uitdagende en afwisselende job binnen een dynamisch team</w:t>
      </w:r>
    </w:p>
    <w:p w14:paraId="4FE44E10" w14:textId="77777777" w:rsidR="00D86A66" w:rsidRPr="00A47FE3" w:rsidRDefault="00D86A66" w:rsidP="00D86A66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sz w:val="20"/>
          <w:szCs w:val="20"/>
          <w:lang w:val="nl-NL"/>
        </w:rPr>
        <w:t xml:space="preserve">- Loon volgens barema B1A van het Paritair Comité 329.01 </w:t>
      </w:r>
    </w:p>
    <w:p w14:paraId="0493A7A3" w14:textId="1F75F30C" w:rsidR="00B2164C" w:rsidRDefault="00D86A66" w:rsidP="00D86A66">
      <w:pPr>
        <w:rPr>
          <w:ins w:id="1" w:author="Mark D'Hondt" w:date="2022-11-09T18:12:00Z"/>
          <w:rFonts w:asciiTheme="minorHAnsi" w:hAnsiTheme="minorHAnsi" w:cstheme="minorHAnsi"/>
          <w:sz w:val="20"/>
          <w:szCs w:val="20"/>
          <w:lang w:val="nl-NL"/>
        </w:rPr>
      </w:pPr>
      <w:r w:rsidRPr="00A47FE3">
        <w:rPr>
          <w:rFonts w:asciiTheme="minorHAnsi" w:hAnsiTheme="minorHAnsi" w:cstheme="minorHAnsi"/>
          <w:sz w:val="20"/>
          <w:szCs w:val="20"/>
          <w:lang w:val="nl-NL"/>
        </w:rPr>
        <w:br/>
      </w:r>
      <w:r w:rsidRPr="00A47FE3">
        <w:rPr>
          <w:rFonts w:asciiTheme="minorHAnsi" w:hAnsiTheme="minorHAnsi" w:cstheme="minorHAnsi"/>
          <w:b/>
          <w:sz w:val="20"/>
          <w:szCs w:val="20"/>
          <w:lang w:val="nl-NL"/>
        </w:rPr>
        <w:t>PRAKTISCH </w:t>
      </w:r>
      <w:r w:rsidRPr="00A47FE3">
        <w:rPr>
          <w:rFonts w:asciiTheme="minorHAnsi" w:hAnsiTheme="minorHAnsi" w:cstheme="minorHAnsi"/>
          <w:sz w:val="20"/>
          <w:szCs w:val="20"/>
          <w:lang w:val="nl-NL"/>
        </w:rPr>
        <w:br/>
        <w:t>* Plaats van tewerkstelling is Anderlecht</w:t>
      </w:r>
    </w:p>
    <w:p w14:paraId="0AF9DAD8" w14:textId="65DD4702" w:rsidR="006B6CA3" w:rsidRDefault="006B6CA3" w:rsidP="00D86A66">
      <w:pPr>
        <w:rPr>
          <w:ins w:id="2" w:author="Mark D'Hondt" w:date="2022-11-09T18:13:00Z"/>
          <w:rFonts w:asciiTheme="minorHAnsi" w:hAnsiTheme="minorHAnsi" w:cstheme="minorHAnsi"/>
          <w:sz w:val="20"/>
          <w:szCs w:val="20"/>
          <w:lang w:val="nl-NL"/>
        </w:rPr>
      </w:pPr>
    </w:p>
    <w:p w14:paraId="74FA0964" w14:textId="78BE1D1F" w:rsidR="006B6CA3" w:rsidRDefault="006B6CA3" w:rsidP="00D86A66">
      <w:pPr>
        <w:rPr>
          <w:ins w:id="3" w:author="Mark D'Hondt" w:date="2022-11-09T18:12:00Z"/>
          <w:rFonts w:asciiTheme="minorHAnsi" w:hAnsiTheme="minorHAnsi" w:cstheme="minorHAnsi"/>
          <w:sz w:val="20"/>
          <w:szCs w:val="20"/>
          <w:lang w:val="nl-NL"/>
        </w:rPr>
      </w:pPr>
      <w:ins w:id="4" w:author="Mark D'Hondt" w:date="2022-11-09T18:13:00Z">
        <w:r>
          <w:rPr>
            <w:rFonts w:asciiTheme="minorHAnsi" w:hAnsiTheme="minorHAnsi" w:cstheme="minorHAnsi"/>
            <w:sz w:val="20"/>
            <w:szCs w:val="20"/>
            <w:lang w:val="nl-NL"/>
          </w:rPr>
          <w:t>We verwachten uw motivatiebrief met CV ten laatste op 15/12/2022 via mark.dhondt@cosmosvzw</w:t>
        </w:r>
      </w:ins>
      <w:ins w:id="5" w:author="Mark D'Hondt" w:date="2022-11-09T18:14:00Z">
        <w:r>
          <w:rPr>
            <w:rFonts w:asciiTheme="minorHAnsi" w:hAnsiTheme="minorHAnsi" w:cstheme="minorHAnsi"/>
            <w:sz w:val="20"/>
            <w:szCs w:val="20"/>
            <w:lang w:val="nl-NL"/>
          </w:rPr>
          <w:t>.be</w:t>
        </w:r>
      </w:ins>
    </w:p>
    <w:p w14:paraId="66D819B4" w14:textId="4F22E16E" w:rsidR="006B6CA3" w:rsidRPr="00A47FE3" w:rsidRDefault="006B6CA3" w:rsidP="00D86A66">
      <w:pPr>
        <w:rPr>
          <w:rFonts w:asciiTheme="minorHAnsi" w:hAnsiTheme="minorHAnsi" w:cstheme="minorHAnsi"/>
          <w:sz w:val="20"/>
          <w:szCs w:val="20"/>
          <w:lang w:val="nl-BE"/>
        </w:rPr>
      </w:pPr>
    </w:p>
    <w:sectPr w:rsidR="006B6CA3" w:rsidRPr="00A4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A0E"/>
    <w:multiLevelType w:val="hybridMultilevel"/>
    <w:tmpl w:val="F8044DC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77C5"/>
    <w:multiLevelType w:val="hybridMultilevel"/>
    <w:tmpl w:val="0F6C24D6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70A54"/>
    <w:multiLevelType w:val="hybridMultilevel"/>
    <w:tmpl w:val="C45ECB2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D2250"/>
    <w:multiLevelType w:val="hybridMultilevel"/>
    <w:tmpl w:val="89DC6464"/>
    <w:lvl w:ilvl="0" w:tplc="87C638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B6937"/>
    <w:multiLevelType w:val="hybridMultilevel"/>
    <w:tmpl w:val="D89679DA"/>
    <w:lvl w:ilvl="0" w:tplc="04406B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33294"/>
    <w:multiLevelType w:val="hybridMultilevel"/>
    <w:tmpl w:val="4E1CE47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206DF"/>
    <w:multiLevelType w:val="hybridMultilevel"/>
    <w:tmpl w:val="7EE6AE96"/>
    <w:lvl w:ilvl="0" w:tplc="5FC0D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 D'Hondt">
    <w15:presenceInfo w15:providerId="None" w15:userId="Mark D'Hond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66"/>
    <w:rsid w:val="00022CE8"/>
    <w:rsid w:val="00157F0F"/>
    <w:rsid w:val="00190F4F"/>
    <w:rsid w:val="001D6E28"/>
    <w:rsid w:val="002A6AB5"/>
    <w:rsid w:val="003001EA"/>
    <w:rsid w:val="00566D41"/>
    <w:rsid w:val="00606515"/>
    <w:rsid w:val="006B6CA3"/>
    <w:rsid w:val="006E30CF"/>
    <w:rsid w:val="00785462"/>
    <w:rsid w:val="00874A25"/>
    <w:rsid w:val="009C1A53"/>
    <w:rsid w:val="009C67E2"/>
    <w:rsid w:val="00A47FE3"/>
    <w:rsid w:val="00AA3895"/>
    <w:rsid w:val="00AC2BB7"/>
    <w:rsid w:val="00AF128F"/>
    <w:rsid w:val="00BD18D3"/>
    <w:rsid w:val="00C668FE"/>
    <w:rsid w:val="00C72B72"/>
    <w:rsid w:val="00C96C45"/>
    <w:rsid w:val="00D52962"/>
    <w:rsid w:val="00D86A66"/>
    <w:rsid w:val="00E542D4"/>
    <w:rsid w:val="00E56393"/>
    <w:rsid w:val="00E645C2"/>
    <w:rsid w:val="00EA12B1"/>
    <w:rsid w:val="00F15C17"/>
    <w:rsid w:val="00F76C27"/>
    <w:rsid w:val="00FD38AE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02A0"/>
  <w15:chartTrackingRefBased/>
  <w15:docId w15:val="{B76AEA7F-9C49-44AF-9EBB-032D78B2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6A66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86A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86A66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F76C27"/>
    <w:pPr>
      <w:ind w:left="720"/>
      <w:contextualSpacing/>
    </w:pPr>
  </w:style>
  <w:style w:type="paragraph" w:styleId="Revisie">
    <w:name w:val="Revision"/>
    <w:hidden/>
    <w:uiPriority w:val="99"/>
    <w:semiHidden/>
    <w:rsid w:val="00E56393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styleId="Hyperlink">
    <w:name w:val="Hyperlink"/>
    <w:basedOn w:val="Standaardalinea-lettertype"/>
    <w:uiPriority w:val="99"/>
    <w:unhideWhenUsed/>
    <w:rsid w:val="006B6CA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6CA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6CA3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EE1D098C6894598BC3B123F54D499" ma:contentTypeVersion="14" ma:contentTypeDescription="Een nieuw document maken." ma:contentTypeScope="" ma:versionID="05f532cb07cfae57d78a64f98b47a7da">
  <xsd:schema xmlns:xsd="http://www.w3.org/2001/XMLSchema" xmlns:xs="http://www.w3.org/2001/XMLSchema" xmlns:p="http://schemas.microsoft.com/office/2006/metadata/properties" xmlns:ns3="074ee9ff-2a6a-4578-9206-6b19a8e17d4f" xmlns:ns4="e469732e-b6d3-4cf1-aa12-fd9a91d8491d" targetNamespace="http://schemas.microsoft.com/office/2006/metadata/properties" ma:root="true" ma:fieldsID="475f6aa47335e69a317eef454dae51f1" ns3:_="" ns4:_="">
    <xsd:import namespace="074ee9ff-2a6a-4578-9206-6b19a8e17d4f"/>
    <xsd:import namespace="e469732e-b6d3-4cf1-aa12-fd9a91d849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4:_dlc_DocId" minOccurs="0"/>
                <xsd:element ref="ns4:_dlc_DocIdUrl" minOccurs="0"/>
                <xsd:element ref="ns4:_dlc_DocIdPersist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ee9ff-2a6a-4578-9206-6b19a8e17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9732e-b6d3-4cf1-aa12-fd9a91d84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6A9FE-8E49-4D77-B24C-4A0E9BE135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80072C-0516-4EEF-8E19-EEC78F8F8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6A2F4-6261-4E6E-BF1E-750DCAC40917}">
  <ds:schemaRefs>
    <ds:schemaRef ds:uri="http://www.w3.org/XML/1998/namespace"/>
    <ds:schemaRef ds:uri="http://schemas.microsoft.com/office/infopath/2007/PartnerControls"/>
    <ds:schemaRef ds:uri="074ee9ff-2a6a-4578-9206-6b19a8e17d4f"/>
    <ds:schemaRef ds:uri="http://purl.org/dc/terms/"/>
    <ds:schemaRef ds:uri="http://schemas.microsoft.com/office/2006/metadata/properties"/>
    <ds:schemaRef ds:uri="e469732e-b6d3-4cf1-aa12-fd9a91d8491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F28A24-F265-4B5C-A52F-3C1716743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ee9ff-2a6a-4578-9206-6b19a8e17d4f"/>
    <ds:schemaRef ds:uri="e469732e-b6d3-4cf1-aa12-fd9a91d84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Delanoeye</dc:creator>
  <cp:keywords/>
  <dc:description/>
  <cp:lastModifiedBy>Mark D'Hondt</cp:lastModifiedBy>
  <cp:revision>3</cp:revision>
  <cp:lastPrinted>2022-11-08T14:58:00Z</cp:lastPrinted>
  <dcterms:created xsi:type="dcterms:W3CDTF">2022-11-09T17:15:00Z</dcterms:created>
  <dcterms:modified xsi:type="dcterms:W3CDTF">2022-11-09T17:15:00Z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0x010100076EE1D098C6894598BC3B123F54D499</vt:lpwstr>
  </property>
</Properties>
</file>